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6CA0E" w14:textId="03C24199" w:rsidR="00B338C0" w:rsidRPr="00537167" w:rsidRDefault="000706A0">
      <w:pPr>
        <w:rPr>
          <w:b/>
          <w:sz w:val="28"/>
          <w:szCs w:val="28"/>
          <w:u w:val="single"/>
        </w:rPr>
      </w:pPr>
      <w:r w:rsidRPr="00537167">
        <w:rPr>
          <w:b/>
          <w:sz w:val="28"/>
          <w:szCs w:val="28"/>
          <w:u w:val="single"/>
        </w:rPr>
        <w:t>Prescribing for transwomen</w:t>
      </w:r>
    </w:p>
    <w:p w14:paraId="3A5C9D16" w14:textId="77777777" w:rsidR="00B37D23" w:rsidRPr="00537167" w:rsidRDefault="00B37D23" w:rsidP="000706A0"/>
    <w:tbl>
      <w:tblPr>
        <w:tblStyle w:val="TableGrid"/>
        <w:tblpPr w:leftFromText="180" w:rightFromText="180" w:horzAnchor="margin" w:tblpXSpec="center" w:tblpY="640"/>
        <w:tblW w:w="5768" w:type="pct"/>
        <w:tblLook w:val="04A0" w:firstRow="1" w:lastRow="0" w:firstColumn="1" w:lastColumn="0" w:noHBand="0" w:noVBand="1"/>
      </w:tblPr>
      <w:tblGrid>
        <w:gridCol w:w="524"/>
        <w:gridCol w:w="1834"/>
        <w:gridCol w:w="1695"/>
        <w:gridCol w:w="1596"/>
        <w:gridCol w:w="2769"/>
        <w:gridCol w:w="3379"/>
        <w:gridCol w:w="4293"/>
      </w:tblGrid>
      <w:tr w:rsidR="00537167" w:rsidRPr="00537167" w14:paraId="77039BE4" w14:textId="77777777" w:rsidTr="000B2C7A">
        <w:trPr>
          <w:trHeight w:val="430"/>
        </w:trPr>
        <w:tc>
          <w:tcPr>
            <w:tcW w:w="163" w:type="pct"/>
            <w:shd w:val="clear" w:color="auto" w:fill="DEEAF6" w:themeFill="accent5" w:themeFillTint="33"/>
          </w:tcPr>
          <w:p w14:paraId="08702E6D" w14:textId="77777777" w:rsidR="0028557A" w:rsidRPr="00903CF2" w:rsidRDefault="0028557A" w:rsidP="00721D73">
            <w:pPr>
              <w:rPr>
                <w:b/>
                <w:bCs/>
              </w:rPr>
            </w:pPr>
          </w:p>
        </w:tc>
        <w:tc>
          <w:tcPr>
            <w:tcW w:w="570" w:type="pct"/>
            <w:shd w:val="clear" w:color="auto" w:fill="DEEAF6" w:themeFill="accent5" w:themeFillTint="33"/>
          </w:tcPr>
          <w:p w14:paraId="6AF77C31" w14:textId="77777777" w:rsidR="0028557A" w:rsidRPr="00903CF2" w:rsidRDefault="0028557A" w:rsidP="00721D73">
            <w:pPr>
              <w:rPr>
                <w:b/>
                <w:bCs/>
              </w:rPr>
            </w:pPr>
            <w:r w:rsidRPr="00903CF2">
              <w:rPr>
                <w:b/>
                <w:bCs/>
              </w:rPr>
              <w:t>Drug</w:t>
            </w:r>
          </w:p>
          <w:p w14:paraId="52B1B21C" w14:textId="73A70F01" w:rsidR="00527665" w:rsidRPr="00903CF2" w:rsidRDefault="00527665" w:rsidP="00721D73">
            <w:pPr>
              <w:rPr>
                <w:b/>
                <w:bCs/>
              </w:rPr>
            </w:pPr>
          </w:p>
        </w:tc>
        <w:tc>
          <w:tcPr>
            <w:tcW w:w="527" w:type="pct"/>
            <w:shd w:val="clear" w:color="auto" w:fill="DEEAF6" w:themeFill="accent5" w:themeFillTint="33"/>
          </w:tcPr>
          <w:p w14:paraId="4550CA95" w14:textId="7F1F6368" w:rsidR="0028557A" w:rsidRPr="00903CF2" w:rsidRDefault="0028557A" w:rsidP="00721D73">
            <w:pPr>
              <w:rPr>
                <w:b/>
                <w:bCs/>
              </w:rPr>
            </w:pPr>
            <w:r w:rsidRPr="00903CF2">
              <w:rPr>
                <w:b/>
                <w:bCs/>
              </w:rPr>
              <w:t>Brand names</w:t>
            </w:r>
          </w:p>
        </w:tc>
        <w:tc>
          <w:tcPr>
            <w:tcW w:w="496" w:type="pct"/>
            <w:shd w:val="clear" w:color="auto" w:fill="DEEAF6" w:themeFill="accent5" w:themeFillTint="33"/>
          </w:tcPr>
          <w:p w14:paraId="060AC3F4" w14:textId="54A147ED" w:rsidR="0028557A" w:rsidRPr="00903CF2" w:rsidRDefault="0028557A" w:rsidP="00721D73">
            <w:pPr>
              <w:rPr>
                <w:b/>
                <w:bCs/>
              </w:rPr>
            </w:pPr>
            <w:r w:rsidRPr="00903CF2">
              <w:rPr>
                <w:b/>
                <w:bCs/>
              </w:rPr>
              <w:t>Starting dose</w:t>
            </w:r>
          </w:p>
        </w:tc>
        <w:tc>
          <w:tcPr>
            <w:tcW w:w="860" w:type="pct"/>
            <w:shd w:val="clear" w:color="auto" w:fill="DEEAF6" w:themeFill="accent5" w:themeFillTint="33"/>
          </w:tcPr>
          <w:p w14:paraId="3FF808B7" w14:textId="1115A8EA" w:rsidR="0028557A" w:rsidRPr="00903CF2" w:rsidRDefault="0028557A" w:rsidP="00721D73">
            <w:pPr>
              <w:rPr>
                <w:b/>
                <w:bCs/>
              </w:rPr>
            </w:pPr>
            <w:r w:rsidRPr="00903CF2">
              <w:rPr>
                <w:b/>
                <w:bCs/>
              </w:rPr>
              <w:t>Directions</w:t>
            </w:r>
          </w:p>
        </w:tc>
        <w:tc>
          <w:tcPr>
            <w:tcW w:w="1050" w:type="pct"/>
            <w:shd w:val="clear" w:color="auto" w:fill="DEEAF6" w:themeFill="accent5" w:themeFillTint="33"/>
          </w:tcPr>
          <w:p w14:paraId="03918A82" w14:textId="3BFBA50F" w:rsidR="0028557A" w:rsidRPr="00903CF2" w:rsidRDefault="0028557A" w:rsidP="00721D73">
            <w:pPr>
              <w:rPr>
                <w:b/>
                <w:bCs/>
              </w:rPr>
            </w:pPr>
            <w:r w:rsidRPr="00903CF2">
              <w:rPr>
                <w:b/>
                <w:bCs/>
              </w:rPr>
              <w:t>Dose range</w:t>
            </w:r>
          </w:p>
        </w:tc>
        <w:tc>
          <w:tcPr>
            <w:tcW w:w="1334" w:type="pct"/>
            <w:shd w:val="clear" w:color="auto" w:fill="DEEAF6" w:themeFill="accent5" w:themeFillTint="33"/>
          </w:tcPr>
          <w:p w14:paraId="660C0AB4" w14:textId="5C109784" w:rsidR="0028557A" w:rsidRPr="00903CF2" w:rsidRDefault="0028557A" w:rsidP="00721D73">
            <w:pPr>
              <w:rPr>
                <w:b/>
                <w:bCs/>
              </w:rPr>
            </w:pPr>
            <w:r w:rsidRPr="00903CF2">
              <w:rPr>
                <w:b/>
                <w:bCs/>
              </w:rPr>
              <w:t>Suitability</w:t>
            </w:r>
          </w:p>
        </w:tc>
      </w:tr>
      <w:tr w:rsidR="00537167" w:rsidRPr="00537167" w14:paraId="33784CC1" w14:textId="77777777" w:rsidTr="000B2C7A">
        <w:trPr>
          <w:trHeight w:val="588"/>
        </w:trPr>
        <w:tc>
          <w:tcPr>
            <w:tcW w:w="163" w:type="pct"/>
            <w:vMerge w:val="restart"/>
            <w:shd w:val="clear" w:color="auto" w:fill="DEEAF6" w:themeFill="accent5" w:themeFillTint="33"/>
            <w:textDirection w:val="btLr"/>
          </w:tcPr>
          <w:p w14:paraId="6080675F" w14:textId="692F9CCE" w:rsidR="0028557A" w:rsidRPr="00903CF2" w:rsidRDefault="00C8382F" w:rsidP="00721D73">
            <w:pPr>
              <w:ind w:left="113" w:right="113"/>
              <w:jc w:val="center"/>
              <w:rPr>
                <w:b/>
                <w:bCs/>
              </w:rPr>
            </w:pPr>
            <w:proofErr w:type="spellStart"/>
            <w:r w:rsidRPr="00903CF2">
              <w:rPr>
                <w:b/>
                <w:bCs/>
              </w:rPr>
              <w:t>E</w:t>
            </w:r>
            <w:r w:rsidR="0028557A" w:rsidRPr="00903CF2">
              <w:rPr>
                <w:b/>
                <w:bCs/>
              </w:rPr>
              <w:t>strogen</w:t>
            </w:r>
            <w:proofErr w:type="spellEnd"/>
          </w:p>
        </w:tc>
        <w:tc>
          <w:tcPr>
            <w:tcW w:w="570" w:type="pct"/>
          </w:tcPr>
          <w:p w14:paraId="21536837" w14:textId="77777777" w:rsidR="0028557A" w:rsidRPr="00514A25" w:rsidRDefault="0028557A" w:rsidP="00721D73">
            <w:pPr>
              <w:rPr>
                <w:b/>
                <w:bCs/>
              </w:rPr>
            </w:pPr>
            <w:r w:rsidRPr="00514A25">
              <w:rPr>
                <w:b/>
                <w:bCs/>
              </w:rPr>
              <w:t xml:space="preserve">Transdermal </w:t>
            </w:r>
            <w:proofErr w:type="spellStart"/>
            <w:r w:rsidRPr="00514A25">
              <w:rPr>
                <w:b/>
                <w:bCs/>
              </w:rPr>
              <w:t>estradiol</w:t>
            </w:r>
            <w:proofErr w:type="spellEnd"/>
            <w:r w:rsidRPr="00514A25">
              <w:rPr>
                <w:b/>
                <w:bCs/>
              </w:rPr>
              <w:t xml:space="preserve"> patch</w:t>
            </w:r>
          </w:p>
          <w:p w14:paraId="17D1BAA8" w14:textId="77777777" w:rsidR="0028557A" w:rsidRPr="00537167" w:rsidRDefault="0028557A" w:rsidP="00721D73"/>
          <w:p w14:paraId="390A96EE" w14:textId="71D1745B" w:rsidR="0028557A" w:rsidRPr="00537167" w:rsidRDefault="0028557A" w:rsidP="00721D73">
            <w:r w:rsidRPr="00537167">
              <w:t xml:space="preserve">25/50/75/100 </w:t>
            </w:r>
            <w:r w:rsidR="003A4D2A">
              <w:t>micrograms</w:t>
            </w:r>
            <w:r w:rsidRPr="00537167">
              <w:t>/24h</w:t>
            </w:r>
          </w:p>
        </w:tc>
        <w:tc>
          <w:tcPr>
            <w:tcW w:w="527" w:type="pct"/>
          </w:tcPr>
          <w:p w14:paraId="3FDBF2F0" w14:textId="0467E89C" w:rsidR="0028557A" w:rsidRPr="00537167" w:rsidRDefault="0028557A" w:rsidP="00721D73">
            <w:proofErr w:type="spellStart"/>
            <w:r w:rsidRPr="00537167">
              <w:t>Estradot</w:t>
            </w:r>
            <w:proofErr w:type="spellEnd"/>
            <w:r w:rsidRPr="00537167">
              <w:t xml:space="preserve"> </w:t>
            </w:r>
          </w:p>
          <w:p w14:paraId="67147A5C" w14:textId="77777777" w:rsidR="0028557A" w:rsidRPr="00537167" w:rsidRDefault="0028557A" w:rsidP="00721D73">
            <w:proofErr w:type="spellStart"/>
            <w:r w:rsidRPr="00537167">
              <w:t>Evorel</w:t>
            </w:r>
            <w:proofErr w:type="spellEnd"/>
          </w:p>
          <w:p w14:paraId="2334317D" w14:textId="0C6471A1" w:rsidR="0028557A" w:rsidRPr="00537167" w:rsidRDefault="0028557A" w:rsidP="00721D73">
            <w:r w:rsidRPr="00537167">
              <w:t>Estraderm</w:t>
            </w:r>
          </w:p>
          <w:p w14:paraId="1E16BD5D" w14:textId="55F1BCA6" w:rsidR="0028557A" w:rsidRPr="00537167" w:rsidRDefault="0028557A" w:rsidP="00721D73">
            <w:proofErr w:type="spellStart"/>
            <w:r w:rsidRPr="00537167">
              <w:t>Femseven</w:t>
            </w:r>
            <w:proofErr w:type="spellEnd"/>
          </w:p>
          <w:p w14:paraId="35DF1940" w14:textId="35D82607" w:rsidR="0028557A" w:rsidRPr="00537167" w:rsidRDefault="0028557A" w:rsidP="00721D73">
            <w:proofErr w:type="spellStart"/>
            <w:r w:rsidRPr="00537167">
              <w:t>Progynova</w:t>
            </w:r>
            <w:proofErr w:type="spellEnd"/>
          </w:p>
          <w:p w14:paraId="7FCA8714" w14:textId="77777777" w:rsidR="0028557A" w:rsidRPr="00537167" w:rsidRDefault="0028557A" w:rsidP="00721D73"/>
          <w:p w14:paraId="753E0586" w14:textId="4CF17B50" w:rsidR="0028557A" w:rsidRPr="00537167" w:rsidRDefault="0028557A" w:rsidP="00721D73"/>
        </w:tc>
        <w:tc>
          <w:tcPr>
            <w:tcW w:w="496" w:type="pct"/>
          </w:tcPr>
          <w:p w14:paraId="664D061F" w14:textId="719D06B6" w:rsidR="0028557A" w:rsidRPr="00537167" w:rsidRDefault="0028557A" w:rsidP="00721D73">
            <w:r w:rsidRPr="00537167">
              <w:t>25</w:t>
            </w:r>
            <w:r w:rsidR="009130CC">
              <w:t>-</w:t>
            </w:r>
            <w:r w:rsidR="005D1998">
              <w:t>5</w:t>
            </w:r>
            <w:r w:rsidRPr="00537167">
              <w:t>0</w:t>
            </w:r>
            <w:r w:rsidR="005217F1">
              <w:t xml:space="preserve"> </w:t>
            </w:r>
            <w:r w:rsidR="003A4D2A">
              <w:t>micrograms</w:t>
            </w:r>
            <w:r w:rsidRPr="00537167">
              <w:t xml:space="preserve"> twice weekly</w:t>
            </w:r>
          </w:p>
        </w:tc>
        <w:tc>
          <w:tcPr>
            <w:tcW w:w="860" w:type="pct"/>
          </w:tcPr>
          <w:p w14:paraId="429C9346" w14:textId="574B4675" w:rsidR="008F4112" w:rsidRPr="00537167" w:rsidRDefault="0073741C" w:rsidP="008F4112">
            <w:r w:rsidRPr="00537167">
              <w:t xml:space="preserve">Stick the patch onto clean dry healthy skin below your waist (lower abdomen, upper </w:t>
            </w:r>
            <w:r w:rsidR="00903CF2" w:rsidRPr="00537167">
              <w:t>thigh,</w:t>
            </w:r>
            <w:r w:rsidRPr="00537167">
              <w:t xml:space="preserve"> or buttock).  Press them down for the first minute to activate the adhesive.  Change the patch twice per week.  You can swim/shower/bathe with them on as normal.</w:t>
            </w:r>
          </w:p>
        </w:tc>
        <w:tc>
          <w:tcPr>
            <w:tcW w:w="1050" w:type="pct"/>
          </w:tcPr>
          <w:p w14:paraId="3906F855" w14:textId="5D0B1B18" w:rsidR="0028557A" w:rsidRPr="00537167" w:rsidRDefault="00514A25" w:rsidP="00721D73">
            <w:r>
              <w:t xml:space="preserve">Usually up to 200mcg twice weekly patch, exceptionally up to </w:t>
            </w:r>
            <w:r w:rsidR="005217F1" w:rsidRPr="006844C1">
              <w:t>3</w:t>
            </w:r>
            <w:r w:rsidR="0028557A" w:rsidRPr="006844C1">
              <w:t>00</w:t>
            </w:r>
            <w:r w:rsidR="005217F1" w:rsidRPr="006844C1">
              <w:t xml:space="preserve"> </w:t>
            </w:r>
            <w:r w:rsidR="003A4D2A" w:rsidRPr="006844C1">
              <w:t>micrograms</w:t>
            </w:r>
            <w:r w:rsidR="0028557A" w:rsidRPr="006844C1">
              <w:t xml:space="preserve"> twice </w:t>
            </w:r>
            <w:r w:rsidR="0028557A" w:rsidRPr="00FB146A">
              <w:t>weekly</w:t>
            </w:r>
          </w:p>
          <w:p w14:paraId="5B71B2D6" w14:textId="77777777" w:rsidR="008F4112" w:rsidRPr="00537167" w:rsidRDefault="008F4112" w:rsidP="00721D73"/>
          <w:p w14:paraId="72FC1940" w14:textId="0E5D84F9" w:rsidR="008F4112" w:rsidRPr="00537167" w:rsidRDefault="008F4112" w:rsidP="00721D73">
            <w:r w:rsidRPr="00537167">
              <w:t xml:space="preserve">Usually increased </w:t>
            </w:r>
            <w:r w:rsidR="00F24EEF" w:rsidRPr="00537167">
              <w:t>in 25-</w:t>
            </w:r>
            <w:r w:rsidR="005D1998">
              <w:t xml:space="preserve">100 </w:t>
            </w:r>
            <w:r w:rsidR="003A4D2A">
              <w:t>micrograms</w:t>
            </w:r>
            <w:r w:rsidR="00F24EEF" w:rsidRPr="00537167">
              <w:t xml:space="preserve"> increments every 3-4 months</w:t>
            </w:r>
          </w:p>
        </w:tc>
        <w:tc>
          <w:tcPr>
            <w:tcW w:w="1334" w:type="pct"/>
            <w:vMerge w:val="restart"/>
          </w:tcPr>
          <w:p w14:paraId="773FB956" w14:textId="77777777" w:rsidR="00687CB5" w:rsidRDefault="00687CB5" w:rsidP="00721D73"/>
          <w:p w14:paraId="7DA10CEC" w14:textId="77777777" w:rsidR="00687CB5" w:rsidRDefault="00687CB5" w:rsidP="00721D73"/>
          <w:p w14:paraId="23E54048" w14:textId="77777777" w:rsidR="00687CB5" w:rsidRDefault="00687CB5" w:rsidP="00721D73"/>
          <w:p w14:paraId="3D3CFDC8" w14:textId="4A6148C2" w:rsidR="00687CB5" w:rsidRDefault="00687CB5" w:rsidP="00721D73"/>
          <w:p w14:paraId="1131093B" w14:textId="77777777" w:rsidR="00514A25" w:rsidRDefault="00514A25" w:rsidP="00721D73"/>
          <w:p w14:paraId="34CCDA44" w14:textId="56CACD90" w:rsidR="0028557A" w:rsidRPr="00537167" w:rsidRDefault="0028557A" w:rsidP="00721D73">
            <w:r w:rsidRPr="00537167">
              <w:t>Should be first line option for patients:</w:t>
            </w:r>
          </w:p>
          <w:p w14:paraId="1B44A014" w14:textId="77777777" w:rsidR="0028557A" w:rsidRPr="00537167" w:rsidRDefault="0028557A" w:rsidP="00721D73">
            <w:pPr>
              <w:pStyle w:val="ListParagraph"/>
              <w:numPr>
                <w:ilvl w:val="0"/>
                <w:numId w:val="2"/>
              </w:numPr>
            </w:pPr>
            <w:r w:rsidRPr="00537167">
              <w:t>Over 40</w:t>
            </w:r>
          </w:p>
          <w:p w14:paraId="4D6615D0" w14:textId="0F2E9D5B" w:rsidR="0028557A" w:rsidRPr="00537167" w:rsidRDefault="0073741C" w:rsidP="00721D73">
            <w:pPr>
              <w:pStyle w:val="ListParagraph"/>
              <w:numPr>
                <w:ilvl w:val="0"/>
                <w:numId w:val="2"/>
              </w:numPr>
            </w:pPr>
            <w:r w:rsidRPr="00537167">
              <w:t>With risk factors for blood clots (VTE)</w:t>
            </w:r>
            <w:r w:rsidR="0028557A" w:rsidRPr="00537167">
              <w:t xml:space="preserve"> (including BMI &gt;3</w:t>
            </w:r>
            <w:r w:rsidR="006844C1">
              <w:t>5</w:t>
            </w:r>
            <w:r w:rsidR="0028557A" w:rsidRPr="00537167">
              <w:t>)</w:t>
            </w:r>
          </w:p>
          <w:p w14:paraId="357FEC64" w14:textId="43E3B949" w:rsidR="0028557A" w:rsidRPr="00537167" w:rsidRDefault="0073741C" w:rsidP="00721D73">
            <w:pPr>
              <w:pStyle w:val="ListParagraph"/>
              <w:numPr>
                <w:ilvl w:val="0"/>
                <w:numId w:val="2"/>
              </w:numPr>
            </w:pPr>
            <w:r w:rsidRPr="00537167">
              <w:t>With risk factors for Cardiovascular Disease</w:t>
            </w:r>
            <w:r w:rsidR="001F2831">
              <w:t xml:space="preserve"> (including cigarette smoking)</w:t>
            </w:r>
          </w:p>
          <w:p w14:paraId="49A23917" w14:textId="77777777" w:rsidR="00F17276" w:rsidRDefault="0073741C" w:rsidP="00F17276">
            <w:pPr>
              <w:pStyle w:val="ListParagraph"/>
              <w:numPr>
                <w:ilvl w:val="0"/>
                <w:numId w:val="2"/>
              </w:numPr>
            </w:pPr>
            <w:r w:rsidRPr="00537167">
              <w:t>With Type 2 Diabetes</w:t>
            </w:r>
          </w:p>
          <w:p w14:paraId="0138FE6A" w14:textId="77777777" w:rsidR="00F17276" w:rsidRDefault="00F17276" w:rsidP="00F17276">
            <w:pPr>
              <w:pStyle w:val="ListParagraph"/>
            </w:pPr>
          </w:p>
          <w:p w14:paraId="33F0AF0D" w14:textId="66CA1025" w:rsidR="00583C67" w:rsidRPr="00537167" w:rsidRDefault="00583C67" w:rsidP="00B338C0">
            <w:r w:rsidRPr="00537167">
              <w:t>Consider lower starting doses in older patients or those with CV risk factors</w:t>
            </w:r>
            <w:r>
              <w:t>. Current smokers or those with BMI &gt; 40 kg/m2 should not exceed 100 mcg patch</w:t>
            </w:r>
            <w:r w:rsidR="00687CB5">
              <w:t xml:space="preserve"> or 1.5mg gel</w:t>
            </w:r>
            <w:r w:rsidR="00B338C0">
              <w:t>.</w:t>
            </w:r>
          </w:p>
        </w:tc>
      </w:tr>
      <w:tr w:rsidR="00537167" w:rsidRPr="00537167" w14:paraId="719693CC" w14:textId="77777777" w:rsidTr="000B2C7A">
        <w:trPr>
          <w:trHeight w:val="658"/>
        </w:trPr>
        <w:tc>
          <w:tcPr>
            <w:tcW w:w="163" w:type="pct"/>
            <w:vMerge/>
            <w:shd w:val="clear" w:color="auto" w:fill="DEEAF6" w:themeFill="accent5" w:themeFillTint="33"/>
          </w:tcPr>
          <w:p w14:paraId="29256972" w14:textId="1C04CAB7" w:rsidR="0028557A" w:rsidRPr="00903CF2" w:rsidRDefault="0028557A" w:rsidP="00721D73">
            <w:pPr>
              <w:rPr>
                <w:b/>
                <w:bCs/>
              </w:rPr>
            </w:pPr>
          </w:p>
        </w:tc>
        <w:tc>
          <w:tcPr>
            <w:tcW w:w="570" w:type="pct"/>
          </w:tcPr>
          <w:p w14:paraId="1B4B1262" w14:textId="0108072D" w:rsidR="0028557A" w:rsidRPr="00514A25" w:rsidRDefault="0028557A" w:rsidP="00721D73">
            <w:pPr>
              <w:rPr>
                <w:b/>
                <w:bCs/>
              </w:rPr>
            </w:pPr>
            <w:r w:rsidRPr="00514A25">
              <w:rPr>
                <w:b/>
                <w:bCs/>
              </w:rPr>
              <w:t xml:space="preserve">Transdermal </w:t>
            </w:r>
            <w:proofErr w:type="spellStart"/>
            <w:r w:rsidRPr="00514A25">
              <w:rPr>
                <w:b/>
                <w:bCs/>
              </w:rPr>
              <w:t>estradiol</w:t>
            </w:r>
            <w:proofErr w:type="spellEnd"/>
            <w:r w:rsidRPr="00514A25">
              <w:rPr>
                <w:b/>
                <w:bCs/>
              </w:rPr>
              <w:t xml:space="preserve"> gel</w:t>
            </w:r>
          </w:p>
        </w:tc>
        <w:tc>
          <w:tcPr>
            <w:tcW w:w="527" w:type="pct"/>
          </w:tcPr>
          <w:p w14:paraId="60B407CC" w14:textId="23703E5A" w:rsidR="0028557A" w:rsidRPr="00537167" w:rsidRDefault="0028557A" w:rsidP="00721D73">
            <w:proofErr w:type="spellStart"/>
            <w:r w:rsidRPr="00537167">
              <w:t>Oestr</w:t>
            </w:r>
            <w:r w:rsidR="00014384">
              <w:t>o</w:t>
            </w:r>
            <w:r w:rsidRPr="00537167">
              <w:t>gel</w:t>
            </w:r>
            <w:proofErr w:type="spellEnd"/>
            <w:r w:rsidRPr="00537167">
              <w:t xml:space="preserve"> pump pack 0.06%</w:t>
            </w:r>
            <w:r w:rsidR="006345A6">
              <w:t xml:space="preserve">; one pumped dose </w:t>
            </w:r>
            <w:r w:rsidRPr="00537167">
              <w:t xml:space="preserve">= </w:t>
            </w:r>
            <w:r w:rsidR="006345A6">
              <w:t>0.7</w:t>
            </w:r>
            <w:r w:rsidRPr="00537167">
              <w:t>5mg</w:t>
            </w:r>
          </w:p>
          <w:p w14:paraId="3F58401F" w14:textId="77777777" w:rsidR="0028557A" w:rsidRPr="00537167" w:rsidRDefault="0028557A" w:rsidP="00721D73"/>
          <w:p w14:paraId="70F2A7D4" w14:textId="2414BA38" w:rsidR="0028557A" w:rsidRPr="00537167" w:rsidRDefault="0028557A" w:rsidP="00721D73">
            <w:proofErr w:type="spellStart"/>
            <w:r w:rsidRPr="00537167">
              <w:t>Sandrena</w:t>
            </w:r>
            <w:proofErr w:type="spellEnd"/>
            <w:r w:rsidRPr="00537167">
              <w:t xml:space="preserve"> sachets 0.1%; 0.5</w:t>
            </w:r>
            <w:r w:rsidR="00411EBE">
              <w:t xml:space="preserve"> mg and </w:t>
            </w:r>
            <w:r w:rsidRPr="00537167">
              <w:t>1</w:t>
            </w:r>
            <w:r w:rsidR="00411EBE">
              <w:t xml:space="preserve"> </w:t>
            </w:r>
            <w:r w:rsidRPr="00537167">
              <w:t>mg</w:t>
            </w:r>
            <w:r w:rsidR="00411EBE">
              <w:t xml:space="preserve"> sachets</w:t>
            </w:r>
          </w:p>
        </w:tc>
        <w:tc>
          <w:tcPr>
            <w:tcW w:w="496" w:type="pct"/>
          </w:tcPr>
          <w:p w14:paraId="2A0CF685" w14:textId="4A38C0AC" w:rsidR="0028557A" w:rsidRPr="00537167" w:rsidRDefault="00EB70EA" w:rsidP="00721D73">
            <w:r w:rsidRPr="005F1E4D">
              <w:t>0.75</w:t>
            </w:r>
            <w:r w:rsidR="0028557A" w:rsidRPr="005F1E4D">
              <w:t>-1.5</w:t>
            </w:r>
            <w:r w:rsidR="00014384" w:rsidRPr="005F1E4D">
              <w:t xml:space="preserve"> </w:t>
            </w:r>
            <w:r w:rsidR="0028557A" w:rsidRPr="005F1E4D">
              <w:t xml:space="preserve">mg </w:t>
            </w:r>
            <w:r w:rsidR="0028557A" w:rsidRPr="00FB146A">
              <w:t>daily</w:t>
            </w:r>
            <w:r w:rsidR="003A4D2A">
              <w:t xml:space="preserve"> </w:t>
            </w:r>
          </w:p>
        </w:tc>
        <w:tc>
          <w:tcPr>
            <w:tcW w:w="860" w:type="pct"/>
          </w:tcPr>
          <w:p w14:paraId="7906D05C" w14:textId="253DA527" w:rsidR="0028557A" w:rsidRPr="00537167" w:rsidRDefault="0028557A" w:rsidP="000D64D7">
            <w:r w:rsidRPr="00537167">
              <w:t xml:space="preserve">Rub </w:t>
            </w:r>
            <w:r w:rsidR="000D64D7" w:rsidRPr="00537167">
              <w:t xml:space="preserve">in to clean, dry, healthy skin of inner </w:t>
            </w:r>
            <w:r w:rsidRPr="00537167">
              <w:t>thigh</w:t>
            </w:r>
            <w:r w:rsidR="005F1E4D">
              <w:t>.</w:t>
            </w:r>
            <w:r w:rsidR="00514C69">
              <w:t xml:space="preserve"> If you are using more than two pumps per day you can divide </w:t>
            </w:r>
            <w:r w:rsidR="005F1E4D">
              <w:t xml:space="preserve">the dose.  </w:t>
            </w:r>
            <w:r w:rsidRPr="00537167">
              <w:t>Once your skin is dry</w:t>
            </w:r>
            <w:r w:rsidR="00794429">
              <w:t>, usually after 20-30 minutes,</w:t>
            </w:r>
            <w:r w:rsidRPr="00537167">
              <w:t xml:space="preserve"> you can wear clothes and exercise as normal.  Wait 30 minutes before applying other creams or sun screen. </w:t>
            </w:r>
          </w:p>
        </w:tc>
        <w:tc>
          <w:tcPr>
            <w:tcW w:w="1050" w:type="pct"/>
          </w:tcPr>
          <w:p w14:paraId="7864BBA4" w14:textId="01B65180" w:rsidR="0028557A" w:rsidRPr="00537167" w:rsidRDefault="0028557A" w:rsidP="00721D73">
            <w:r w:rsidRPr="00537167">
              <w:t>U</w:t>
            </w:r>
            <w:r w:rsidR="00514A25">
              <w:t>sually u</w:t>
            </w:r>
            <w:r w:rsidRPr="00537167">
              <w:t>p to 6</w:t>
            </w:r>
            <w:r w:rsidR="00411EBE">
              <w:t xml:space="preserve"> </w:t>
            </w:r>
            <w:r w:rsidRPr="00537167">
              <w:t>mg daily</w:t>
            </w:r>
            <w:r w:rsidR="00514A25">
              <w:t>, exceptionally up to 8 mg daily</w:t>
            </w:r>
          </w:p>
          <w:p w14:paraId="4B7F7465" w14:textId="77777777" w:rsidR="00F24EEF" w:rsidRPr="00537167" w:rsidRDefault="00F24EEF" w:rsidP="00721D73"/>
          <w:p w14:paraId="572ADD91" w14:textId="41E8D16C" w:rsidR="00F24EEF" w:rsidRPr="00537167" w:rsidRDefault="00F24EEF" w:rsidP="00721D73">
            <w:r w:rsidRPr="00537167">
              <w:t xml:space="preserve">Usually increased in 0.5 mg increments for </w:t>
            </w:r>
            <w:proofErr w:type="spellStart"/>
            <w:r w:rsidRPr="00537167">
              <w:t>Sandrena</w:t>
            </w:r>
            <w:proofErr w:type="spellEnd"/>
            <w:r w:rsidRPr="00537167">
              <w:t xml:space="preserve"> and 0.75 mg for </w:t>
            </w:r>
            <w:proofErr w:type="spellStart"/>
            <w:r w:rsidRPr="00537167">
              <w:t>Oestrogel</w:t>
            </w:r>
            <w:proofErr w:type="spellEnd"/>
            <w:r w:rsidRPr="00537167">
              <w:t xml:space="preserve">  every 3-4 months</w:t>
            </w:r>
          </w:p>
        </w:tc>
        <w:tc>
          <w:tcPr>
            <w:tcW w:w="1334" w:type="pct"/>
            <w:vMerge/>
          </w:tcPr>
          <w:p w14:paraId="4E5A19A4" w14:textId="4C6198AC" w:rsidR="0028557A" w:rsidRPr="00537167" w:rsidRDefault="0028557A" w:rsidP="00721D73"/>
        </w:tc>
      </w:tr>
      <w:tr w:rsidR="00537167" w:rsidRPr="00537167" w14:paraId="27316E8C" w14:textId="77777777" w:rsidTr="000B2C7A">
        <w:trPr>
          <w:trHeight w:val="658"/>
        </w:trPr>
        <w:tc>
          <w:tcPr>
            <w:tcW w:w="163" w:type="pct"/>
            <w:vMerge/>
            <w:shd w:val="clear" w:color="auto" w:fill="DEEAF6" w:themeFill="accent5" w:themeFillTint="33"/>
          </w:tcPr>
          <w:p w14:paraId="06DCB0F2" w14:textId="77777777" w:rsidR="0028557A" w:rsidRPr="00903CF2" w:rsidRDefault="0028557A" w:rsidP="00721D73">
            <w:pPr>
              <w:rPr>
                <w:b/>
                <w:bCs/>
              </w:rPr>
            </w:pPr>
          </w:p>
        </w:tc>
        <w:tc>
          <w:tcPr>
            <w:tcW w:w="570" w:type="pct"/>
          </w:tcPr>
          <w:p w14:paraId="65BFD8A0" w14:textId="77777777" w:rsidR="0028557A" w:rsidRPr="00514A25" w:rsidRDefault="0028557A" w:rsidP="00721D73">
            <w:pPr>
              <w:rPr>
                <w:b/>
                <w:bCs/>
              </w:rPr>
            </w:pPr>
            <w:r w:rsidRPr="00514A25">
              <w:rPr>
                <w:b/>
                <w:bCs/>
              </w:rPr>
              <w:t>Transdermal spray</w:t>
            </w:r>
          </w:p>
          <w:p w14:paraId="5B7CD901" w14:textId="1E28AC60" w:rsidR="0028557A" w:rsidRPr="00537167" w:rsidRDefault="0028557A" w:rsidP="00721D73">
            <w:r w:rsidRPr="00537167">
              <w:t>(new!)</w:t>
            </w:r>
          </w:p>
        </w:tc>
        <w:tc>
          <w:tcPr>
            <w:tcW w:w="527" w:type="pct"/>
          </w:tcPr>
          <w:p w14:paraId="5F9DD1D4" w14:textId="0370A93D" w:rsidR="0028557A" w:rsidRPr="00537167" w:rsidRDefault="0028557A" w:rsidP="00721D73">
            <w:proofErr w:type="spellStart"/>
            <w:r w:rsidRPr="00537167">
              <w:t>Lenzetto</w:t>
            </w:r>
            <w:proofErr w:type="spellEnd"/>
          </w:p>
        </w:tc>
        <w:tc>
          <w:tcPr>
            <w:tcW w:w="496" w:type="pct"/>
          </w:tcPr>
          <w:p w14:paraId="4487A362" w14:textId="6F49451B" w:rsidR="0028557A" w:rsidRPr="00537167" w:rsidRDefault="0028557A" w:rsidP="00721D73">
            <w:r w:rsidRPr="00537167">
              <w:t>1 spray daily</w:t>
            </w:r>
          </w:p>
        </w:tc>
        <w:tc>
          <w:tcPr>
            <w:tcW w:w="860" w:type="pct"/>
          </w:tcPr>
          <w:p w14:paraId="2B26664E" w14:textId="48F586FC" w:rsidR="0028557A" w:rsidRPr="00537167" w:rsidRDefault="0028557A" w:rsidP="00721D73">
            <w:r w:rsidRPr="00537167">
              <w:t>Apply to clean</w:t>
            </w:r>
            <w:r w:rsidR="000D64D7" w:rsidRPr="00537167">
              <w:t>,</w:t>
            </w:r>
            <w:r w:rsidRPr="00537167">
              <w:t xml:space="preserve"> dry</w:t>
            </w:r>
            <w:r w:rsidR="000D64D7" w:rsidRPr="00537167">
              <w:t>,</w:t>
            </w:r>
            <w:r w:rsidRPr="00537167">
              <w:t xml:space="preserve"> healthy skin of inner forearm, in areas that do </w:t>
            </w:r>
            <w:r w:rsidRPr="00537167">
              <w:lastRenderedPageBreak/>
              <w:t xml:space="preserve">not overlap.  Let the spray dry for 2 minutes before getting dressed and at least 60 minutes before bathing/washing/applying other creams </w:t>
            </w:r>
            <w:proofErr w:type="spellStart"/>
            <w:r w:rsidRPr="00537167">
              <w:t>eg.</w:t>
            </w:r>
            <w:proofErr w:type="spellEnd"/>
            <w:r w:rsidRPr="00537167">
              <w:t xml:space="preserve"> </w:t>
            </w:r>
            <w:r w:rsidR="008E0BA5">
              <w:t>s</w:t>
            </w:r>
            <w:r w:rsidRPr="00537167">
              <w:t xml:space="preserve">unscreen. </w:t>
            </w:r>
          </w:p>
        </w:tc>
        <w:tc>
          <w:tcPr>
            <w:tcW w:w="1050" w:type="pct"/>
          </w:tcPr>
          <w:p w14:paraId="3D62EC9E" w14:textId="38F8EA41" w:rsidR="0028557A" w:rsidRPr="00537167" w:rsidRDefault="0028557A" w:rsidP="00721D73">
            <w:r w:rsidRPr="00537167">
              <w:lastRenderedPageBreak/>
              <w:t xml:space="preserve">Up to </w:t>
            </w:r>
            <w:r w:rsidR="00411EBE">
              <w:t>6</w:t>
            </w:r>
            <w:r w:rsidRPr="00537167">
              <w:t xml:space="preserve"> sprays</w:t>
            </w:r>
          </w:p>
          <w:p w14:paraId="171C2B43" w14:textId="77777777" w:rsidR="00F24EEF" w:rsidRPr="00537167" w:rsidRDefault="00F24EEF" w:rsidP="00721D73"/>
          <w:p w14:paraId="1BB6F819" w14:textId="02EF46A5" w:rsidR="00F24EEF" w:rsidRPr="00537167" w:rsidRDefault="00F24EEF" w:rsidP="00F24EEF">
            <w:r w:rsidRPr="00537167">
              <w:t>Usually increased in</w:t>
            </w:r>
            <w:r w:rsidR="00687CB5">
              <w:t xml:space="preserve"> </w:t>
            </w:r>
            <w:r w:rsidRPr="00537167">
              <w:t>increments</w:t>
            </w:r>
          </w:p>
          <w:p w14:paraId="2293B9A0" w14:textId="5558A515" w:rsidR="00F24EEF" w:rsidRPr="00537167" w:rsidRDefault="00F24EEF" w:rsidP="00F24EEF">
            <w:r w:rsidRPr="00537167">
              <w:lastRenderedPageBreak/>
              <w:t>every 3-4 months</w:t>
            </w:r>
          </w:p>
        </w:tc>
        <w:tc>
          <w:tcPr>
            <w:tcW w:w="1334" w:type="pct"/>
            <w:vMerge/>
          </w:tcPr>
          <w:p w14:paraId="1844EC7E" w14:textId="77777777" w:rsidR="0028557A" w:rsidRPr="00537167" w:rsidRDefault="0028557A" w:rsidP="00721D73"/>
        </w:tc>
      </w:tr>
      <w:tr w:rsidR="00537167" w:rsidRPr="00537167" w14:paraId="101CBF20" w14:textId="77777777" w:rsidTr="000B2C7A">
        <w:trPr>
          <w:trHeight w:val="658"/>
        </w:trPr>
        <w:tc>
          <w:tcPr>
            <w:tcW w:w="163" w:type="pct"/>
            <w:vMerge/>
            <w:shd w:val="clear" w:color="auto" w:fill="DEEAF6" w:themeFill="accent5" w:themeFillTint="33"/>
          </w:tcPr>
          <w:p w14:paraId="52C21863" w14:textId="0BE64ED1" w:rsidR="0028557A" w:rsidRPr="00903CF2" w:rsidRDefault="0028557A" w:rsidP="00721D73">
            <w:pPr>
              <w:rPr>
                <w:b/>
                <w:bCs/>
              </w:rPr>
            </w:pPr>
          </w:p>
        </w:tc>
        <w:tc>
          <w:tcPr>
            <w:tcW w:w="570" w:type="pct"/>
          </w:tcPr>
          <w:p w14:paraId="7B2E7E34" w14:textId="189B077B" w:rsidR="0028557A" w:rsidRPr="00514A25" w:rsidRDefault="0028557A" w:rsidP="00721D73">
            <w:pPr>
              <w:rPr>
                <w:b/>
                <w:bCs/>
              </w:rPr>
            </w:pPr>
            <w:r w:rsidRPr="00514A25">
              <w:rPr>
                <w:b/>
                <w:bCs/>
              </w:rPr>
              <w:t xml:space="preserve">Oral </w:t>
            </w:r>
            <w:proofErr w:type="spellStart"/>
            <w:r w:rsidRPr="00514A25">
              <w:rPr>
                <w:b/>
                <w:bCs/>
              </w:rPr>
              <w:t>estradiol</w:t>
            </w:r>
            <w:proofErr w:type="spellEnd"/>
          </w:p>
        </w:tc>
        <w:tc>
          <w:tcPr>
            <w:tcW w:w="527" w:type="pct"/>
          </w:tcPr>
          <w:p w14:paraId="50049289" w14:textId="77777777" w:rsidR="0028557A" w:rsidRPr="00537167" w:rsidRDefault="0028557A" w:rsidP="00721D73">
            <w:proofErr w:type="spellStart"/>
            <w:r w:rsidRPr="00537167">
              <w:t>Elleste</w:t>
            </w:r>
            <w:proofErr w:type="spellEnd"/>
            <w:r w:rsidRPr="00537167">
              <w:t xml:space="preserve"> Solo</w:t>
            </w:r>
          </w:p>
          <w:p w14:paraId="564B8AAF" w14:textId="77777777" w:rsidR="0028557A" w:rsidRPr="00537167" w:rsidRDefault="0028557A" w:rsidP="00721D73">
            <w:proofErr w:type="spellStart"/>
            <w:r w:rsidRPr="00537167">
              <w:t>Progynova</w:t>
            </w:r>
            <w:proofErr w:type="spellEnd"/>
          </w:p>
          <w:p w14:paraId="34E80D00" w14:textId="77777777" w:rsidR="0028557A" w:rsidRPr="00537167" w:rsidRDefault="0028557A" w:rsidP="00721D73">
            <w:proofErr w:type="spellStart"/>
            <w:r w:rsidRPr="00537167">
              <w:t>Zumenon</w:t>
            </w:r>
            <w:proofErr w:type="spellEnd"/>
          </w:p>
          <w:p w14:paraId="0C3BC7F5" w14:textId="7D006B17" w:rsidR="0028557A" w:rsidRPr="00537167" w:rsidRDefault="0028557A" w:rsidP="00721D73">
            <w:proofErr w:type="spellStart"/>
            <w:r w:rsidRPr="00537167">
              <w:t>Bedol</w:t>
            </w:r>
            <w:proofErr w:type="spellEnd"/>
          </w:p>
        </w:tc>
        <w:tc>
          <w:tcPr>
            <w:tcW w:w="496" w:type="pct"/>
          </w:tcPr>
          <w:p w14:paraId="41AC94D7" w14:textId="281D6F19" w:rsidR="0028557A" w:rsidRPr="00537167" w:rsidRDefault="0028557A" w:rsidP="00721D73">
            <w:r w:rsidRPr="00537167">
              <w:t>1 or 2mg daily</w:t>
            </w:r>
          </w:p>
        </w:tc>
        <w:tc>
          <w:tcPr>
            <w:tcW w:w="860" w:type="pct"/>
          </w:tcPr>
          <w:p w14:paraId="4FBB9057" w14:textId="2A4BCFDE" w:rsidR="0073741C" w:rsidRPr="00537167" w:rsidRDefault="0073741C" w:rsidP="0073741C">
            <w:r w:rsidRPr="00537167">
              <w:t>Swallow the tablet</w:t>
            </w:r>
            <w:r w:rsidR="00EB70EA">
              <w:t>(s)</w:t>
            </w:r>
            <w:r w:rsidRPr="00537167">
              <w:t xml:space="preserve"> once per day.</w:t>
            </w:r>
          </w:p>
          <w:p w14:paraId="699D45BA" w14:textId="77777777" w:rsidR="0073741C" w:rsidRPr="00537167" w:rsidRDefault="0073741C" w:rsidP="0073741C"/>
          <w:p w14:paraId="6A193D19" w14:textId="79DE35ED" w:rsidR="0028557A" w:rsidRPr="00537167" w:rsidRDefault="00687CB5" w:rsidP="0073741C">
            <w:r>
              <w:t>Sublingual administration (dissolving under the tongue) is an alternative to swallowing the tablets and potentially avoids the first-pass liver effect so may be safer</w:t>
            </w:r>
            <w:r w:rsidR="008F7C8D">
              <w:t>;</w:t>
            </w:r>
            <w:r w:rsidRPr="00537167">
              <w:t xml:space="preserve"> </w:t>
            </w:r>
            <w:r w:rsidR="00FB146A">
              <w:t xml:space="preserve">however, </w:t>
            </w:r>
            <w:r w:rsidR="00FB146A" w:rsidRPr="00537167">
              <w:t>this</w:t>
            </w:r>
            <w:r w:rsidR="0073741C" w:rsidRPr="00537167">
              <w:t xml:space="preserve"> is not something that we routinely advise.</w:t>
            </w:r>
          </w:p>
        </w:tc>
        <w:tc>
          <w:tcPr>
            <w:tcW w:w="1050" w:type="pct"/>
          </w:tcPr>
          <w:p w14:paraId="44C1F3D7" w14:textId="437DC938" w:rsidR="0028557A" w:rsidRPr="00537167" w:rsidRDefault="0028557A" w:rsidP="00721D73">
            <w:r w:rsidRPr="00537167">
              <w:t xml:space="preserve">Up to </w:t>
            </w:r>
            <w:r w:rsidR="000B2C7A">
              <w:t>8</w:t>
            </w:r>
            <w:r w:rsidR="00E463E3">
              <w:t xml:space="preserve"> </w:t>
            </w:r>
            <w:r w:rsidRPr="00537167">
              <w:t>mg od</w:t>
            </w:r>
          </w:p>
          <w:p w14:paraId="5FB45772" w14:textId="77777777" w:rsidR="00F24EEF" w:rsidRPr="00537167" w:rsidRDefault="00F24EEF" w:rsidP="00721D73"/>
          <w:p w14:paraId="145BA164" w14:textId="4F0A1037" w:rsidR="00F24EEF" w:rsidRPr="00537167" w:rsidRDefault="00F24EEF" w:rsidP="00F24EEF">
            <w:r w:rsidRPr="00537167">
              <w:t>Usually increased in 0.5-</w:t>
            </w:r>
            <w:r w:rsidR="00E463E3">
              <w:t>2</w:t>
            </w:r>
            <w:r w:rsidRPr="00537167">
              <w:t xml:space="preserve"> mg increments every 3-4 months</w:t>
            </w:r>
          </w:p>
        </w:tc>
        <w:tc>
          <w:tcPr>
            <w:tcW w:w="1334" w:type="pct"/>
          </w:tcPr>
          <w:p w14:paraId="4FDB3208" w14:textId="0A96415D" w:rsidR="00583C67" w:rsidRDefault="00583C67" w:rsidP="00721D73">
            <w:r>
              <w:t xml:space="preserve">Use oral </w:t>
            </w:r>
            <w:proofErr w:type="spellStart"/>
            <w:r>
              <w:t>Estradiol</w:t>
            </w:r>
            <w:proofErr w:type="spellEnd"/>
            <w:r>
              <w:t xml:space="preserve"> with caution if:</w:t>
            </w:r>
          </w:p>
          <w:p w14:paraId="57C2B3CF" w14:textId="77777777" w:rsidR="00583C67" w:rsidRPr="00537167" w:rsidRDefault="00583C67" w:rsidP="00583C67">
            <w:pPr>
              <w:pStyle w:val="ListParagraph"/>
              <w:numPr>
                <w:ilvl w:val="0"/>
                <w:numId w:val="5"/>
              </w:numPr>
            </w:pPr>
            <w:r w:rsidRPr="00537167">
              <w:t>Over 40</w:t>
            </w:r>
          </w:p>
          <w:p w14:paraId="6378F147" w14:textId="77777777" w:rsidR="00583C67" w:rsidRPr="00537167" w:rsidRDefault="00583C67" w:rsidP="00583C67">
            <w:pPr>
              <w:pStyle w:val="ListParagraph"/>
              <w:numPr>
                <w:ilvl w:val="0"/>
                <w:numId w:val="5"/>
              </w:numPr>
            </w:pPr>
            <w:r w:rsidRPr="00537167">
              <w:t>With risk factors for blood clots (VTE) (including BMI &gt;30)</w:t>
            </w:r>
          </w:p>
          <w:p w14:paraId="31CD0BE8" w14:textId="77777777" w:rsidR="00583C67" w:rsidRPr="00537167" w:rsidRDefault="00583C67" w:rsidP="00583C67">
            <w:pPr>
              <w:pStyle w:val="ListParagraph"/>
              <w:numPr>
                <w:ilvl w:val="0"/>
                <w:numId w:val="5"/>
              </w:numPr>
            </w:pPr>
            <w:r w:rsidRPr="00537167">
              <w:t>With risk factors for Cardiovascular Disease</w:t>
            </w:r>
            <w:r>
              <w:t xml:space="preserve"> (including cigarette smoking)</w:t>
            </w:r>
          </w:p>
          <w:p w14:paraId="224E9854" w14:textId="6E6F45B5" w:rsidR="00583C67" w:rsidRDefault="00583C67" w:rsidP="00583C67">
            <w:pPr>
              <w:pStyle w:val="ListParagraph"/>
              <w:numPr>
                <w:ilvl w:val="0"/>
                <w:numId w:val="5"/>
              </w:numPr>
            </w:pPr>
            <w:r w:rsidRPr="00537167">
              <w:t>With Type 2 Diabetes</w:t>
            </w:r>
          </w:p>
          <w:p w14:paraId="3DD210E3" w14:textId="2C2AC162" w:rsidR="00583C67" w:rsidRDefault="00583C67" w:rsidP="00583C67"/>
          <w:p w14:paraId="7F499C3F" w14:textId="7ADA3418" w:rsidR="00583C67" w:rsidRDefault="00583C67" w:rsidP="00FB146A">
            <w:r>
              <w:t xml:space="preserve">Transdermal </w:t>
            </w:r>
            <w:proofErr w:type="spellStart"/>
            <w:r>
              <w:t>Estradiol</w:t>
            </w:r>
            <w:proofErr w:type="spellEnd"/>
            <w:r>
              <w:t xml:space="preserve"> should be first line in these patients.</w:t>
            </w:r>
          </w:p>
          <w:p w14:paraId="5ADF05BF" w14:textId="77777777" w:rsidR="00583C67" w:rsidRDefault="00583C67" w:rsidP="00721D73"/>
          <w:p w14:paraId="5198023E" w14:textId="271B3C24" w:rsidR="0028557A" w:rsidRPr="00537167" w:rsidRDefault="0028557A" w:rsidP="00721D73">
            <w:r w:rsidRPr="00537167">
              <w:t>Consider lower starting doses in older patients or those with CV risk factors</w:t>
            </w:r>
          </w:p>
          <w:p w14:paraId="0190FBA3" w14:textId="77777777" w:rsidR="0028557A" w:rsidRPr="00537167" w:rsidRDefault="0028557A" w:rsidP="00721D73"/>
          <w:p w14:paraId="70B5C534" w14:textId="77777777" w:rsidR="0028557A" w:rsidRDefault="0028557A" w:rsidP="00721D73">
            <w:r w:rsidRPr="00537167">
              <w:t>Current smokers should not exceed maximum conventional HRT doses (up to 3 mg OD)</w:t>
            </w:r>
          </w:p>
          <w:p w14:paraId="14D6D101" w14:textId="39724B0B" w:rsidR="00EB70EA" w:rsidRPr="00537167" w:rsidRDefault="00EB70EA" w:rsidP="00721D73"/>
        </w:tc>
      </w:tr>
      <w:tr w:rsidR="00527665" w:rsidRPr="00537167" w14:paraId="462E7674" w14:textId="77777777" w:rsidTr="00527665">
        <w:trPr>
          <w:trHeight w:val="427"/>
        </w:trPr>
        <w:tc>
          <w:tcPr>
            <w:tcW w:w="5000" w:type="pct"/>
            <w:gridSpan w:val="7"/>
            <w:shd w:val="clear" w:color="auto" w:fill="DEEAF6" w:themeFill="accent5" w:themeFillTint="33"/>
          </w:tcPr>
          <w:p w14:paraId="7194C719" w14:textId="77777777" w:rsidR="00527665" w:rsidRPr="00903CF2" w:rsidRDefault="00527665" w:rsidP="00721D73">
            <w:pPr>
              <w:rPr>
                <w:b/>
                <w:bCs/>
              </w:rPr>
            </w:pPr>
          </w:p>
          <w:p w14:paraId="33A7C49C" w14:textId="08F9C8B0" w:rsidR="00527665" w:rsidRPr="00903CF2" w:rsidRDefault="00527665" w:rsidP="00721D73">
            <w:pPr>
              <w:rPr>
                <w:b/>
                <w:bCs/>
              </w:rPr>
            </w:pPr>
          </w:p>
        </w:tc>
      </w:tr>
      <w:tr w:rsidR="00527665" w:rsidRPr="00537167" w14:paraId="007E4882" w14:textId="77777777" w:rsidTr="000B2C7A">
        <w:trPr>
          <w:trHeight w:val="588"/>
        </w:trPr>
        <w:tc>
          <w:tcPr>
            <w:tcW w:w="163" w:type="pct"/>
            <w:vMerge w:val="restart"/>
            <w:shd w:val="clear" w:color="auto" w:fill="DEEAF6" w:themeFill="accent5" w:themeFillTint="33"/>
            <w:textDirection w:val="btLr"/>
          </w:tcPr>
          <w:p w14:paraId="38B0F68A" w14:textId="1833741A" w:rsidR="00527665" w:rsidRPr="00903CF2" w:rsidRDefault="00527665" w:rsidP="00527665">
            <w:pPr>
              <w:ind w:right="113"/>
              <w:jc w:val="center"/>
              <w:rPr>
                <w:b/>
                <w:bCs/>
              </w:rPr>
            </w:pPr>
            <w:r w:rsidRPr="00903CF2">
              <w:rPr>
                <w:b/>
                <w:bCs/>
              </w:rPr>
              <w:lastRenderedPageBreak/>
              <w:t>Androgen blocker</w:t>
            </w:r>
          </w:p>
        </w:tc>
        <w:tc>
          <w:tcPr>
            <w:tcW w:w="570" w:type="pct"/>
            <w:vMerge w:val="restart"/>
          </w:tcPr>
          <w:p w14:paraId="77EEE8AB" w14:textId="0AC03A8C" w:rsidR="00527665" w:rsidRPr="00514A25" w:rsidRDefault="00527665" w:rsidP="00C8382F">
            <w:pPr>
              <w:rPr>
                <w:b/>
                <w:bCs/>
              </w:rPr>
            </w:pPr>
            <w:r w:rsidRPr="00514A25">
              <w:rPr>
                <w:b/>
                <w:bCs/>
              </w:rPr>
              <w:t>GnRH agonist</w:t>
            </w:r>
          </w:p>
        </w:tc>
        <w:tc>
          <w:tcPr>
            <w:tcW w:w="527" w:type="pct"/>
          </w:tcPr>
          <w:p w14:paraId="5F1AED1F" w14:textId="5FF665D3" w:rsidR="00527665" w:rsidRPr="00537167" w:rsidRDefault="00527665" w:rsidP="00C8382F">
            <w:r w:rsidRPr="00537167">
              <w:t>Leuprorelin (</w:t>
            </w:r>
            <w:proofErr w:type="spellStart"/>
            <w:r w:rsidRPr="00537167">
              <w:t>Prostap</w:t>
            </w:r>
            <w:proofErr w:type="spellEnd"/>
            <w:r w:rsidRPr="00537167">
              <w:t>)</w:t>
            </w:r>
          </w:p>
        </w:tc>
        <w:tc>
          <w:tcPr>
            <w:tcW w:w="496" w:type="pct"/>
          </w:tcPr>
          <w:p w14:paraId="2360CE7A" w14:textId="01ED274D" w:rsidR="00527665" w:rsidRPr="00537167" w:rsidRDefault="00527665" w:rsidP="00C8382F">
            <w:r w:rsidRPr="00537167">
              <w:t xml:space="preserve">11.25mg every </w:t>
            </w:r>
            <w:r>
              <w:t>10-</w:t>
            </w:r>
            <w:r w:rsidRPr="00537167">
              <w:t>12 weeks</w:t>
            </w:r>
          </w:p>
        </w:tc>
        <w:tc>
          <w:tcPr>
            <w:tcW w:w="860" w:type="pct"/>
          </w:tcPr>
          <w:p w14:paraId="21F2991F" w14:textId="6674C83A" w:rsidR="00527665" w:rsidRPr="00537167" w:rsidRDefault="00527665" w:rsidP="00C8382F">
            <w:r w:rsidRPr="00537167">
              <w:t>IM injection</w:t>
            </w:r>
          </w:p>
        </w:tc>
        <w:tc>
          <w:tcPr>
            <w:tcW w:w="1050" w:type="pct"/>
          </w:tcPr>
          <w:p w14:paraId="2D91232A" w14:textId="70BC1248" w:rsidR="00527665" w:rsidRPr="00537167" w:rsidRDefault="00527665" w:rsidP="00C8382F">
            <w:r>
              <w:t>Initiated at</w:t>
            </w:r>
            <w:r w:rsidRPr="00537167">
              <w:t xml:space="preserve"> 12 week</w:t>
            </w:r>
            <w:r>
              <w:t xml:space="preserve"> frequency</w:t>
            </w:r>
          </w:p>
        </w:tc>
        <w:tc>
          <w:tcPr>
            <w:tcW w:w="1334" w:type="pct"/>
            <w:vMerge w:val="restart"/>
          </w:tcPr>
          <w:p w14:paraId="7BB6E682" w14:textId="3E866D74" w:rsidR="00527665" w:rsidRPr="00537167" w:rsidRDefault="00527665" w:rsidP="00C8382F">
            <w:r w:rsidRPr="00537167">
              <w:t>Can cause an initial ‘flare’ of testosterone</w:t>
            </w:r>
            <w:r>
              <w:t>,</w:t>
            </w:r>
            <w:r w:rsidRPr="00537167">
              <w:t xml:space="preserve"> before it </w:t>
            </w:r>
            <w:r>
              <w:t>suppresses</w:t>
            </w:r>
            <w:r w:rsidRPr="00537167">
              <w:t xml:space="preserve"> testosterone</w:t>
            </w:r>
            <w:r>
              <w:t>,</w:t>
            </w:r>
            <w:r w:rsidRPr="00537167">
              <w:t xml:space="preserve"> in the first </w:t>
            </w:r>
            <w:r>
              <w:t>3-4</w:t>
            </w:r>
            <w:r w:rsidRPr="00537167">
              <w:t xml:space="preserve"> weeks after initiation.</w:t>
            </w:r>
          </w:p>
          <w:p w14:paraId="32B5F68C" w14:textId="77777777" w:rsidR="00527665" w:rsidRPr="00537167" w:rsidRDefault="00527665" w:rsidP="00C8382F"/>
          <w:p w14:paraId="53DDD697" w14:textId="7DDADB5B" w:rsidR="00527665" w:rsidRPr="00537167" w:rsidRDefault="00527665" w:rsidP="00C8382F">
            <w:r w:rsidRPr="00537167">
              <w:t xml:space="preserve">Other GnRH agonists are available but are infrequently used by our service including: </w:t>
            </w:r>
            <w:proofErr w:type="spellStart"/>
            <w:r w:rsidRPr="00537167">
              <w:t>Nafarelin</w:t>
            </w:r>
            <w:proofErr w:type="spellEnd"/>
            <w:r w:rsidRPr="00537167">
              <w:t xml:space="preserve">, </w:t>
            </w:r>
            <w:proofErr w:type="spellStart"/>
            <w:r w:rsidRPr="00537167">
              <w:t>Buserelin</w:t>
            </w:r>
            <w:proofErr w:type="spellEnd"/>
            <w:r w:rsidRPr="00537167">
              <w:t xml:space="preserve"> </w:t>
            </w:r>
            <w:r>
              <w:t>(both nasal sprays),</w:t>
            </w:r>
            <w:r w:rsidRPr="00537167">
              <w:t xml:space="preserve"> </w:t>
            </w:r>
            <w:proofErr w:type="spellStart"/>
            <w:r w:rsidRPr="00537167">
              <w:t>Goserelin</w:t>
            </w:r>
            <w:proofErr w:type="spellEnd"/>
            <w:r>
              <w:t xml:space="preserve"> and</w:t>
            </w:r>
            <w:r w:rsidRPr="00537167">
              <w:t xml:space="preserve"> other doses of L</w:t>
            </w:r>
            <w:r>
              <w:t>eu</w:t>
            </w:r>
            <w:r w:rsidRPr="00537167">
              <w:t>prorelin and Triptorelin</w:t>
            </w:r>
          </w:p>
        </w:tc>
      </w:tr>
      <w:tr w:rsidR="00527665" w:rsidRPr="00537167" w14:paraId="3CA6D991" w14:textId="77777777" w:rsidTr="000B2C7A">
        <w:trPr>
          <w:trHeight w:val="588"/>
        </w:trPr>
        <w:tc>
          <w:tcPr>
            <w:tcW w:w="163" w:type="pct"/>
            <w:vMerge/>
            <w:shd w:val="clear" w:color="auto" w:fill="DEEAF6" w:themeFill="accent5" w:themeFillTint="33"/>
            <w:textDirection w:val="btLr"/>
          </w:tcPr>
          <w:p w14:paraId="68036BB4" w14:textId="77777777" w:rsidR="00527665" w:rsidRPr="00903CF2" w:rsidRDefault="00527665" w:rsidP="00C8382F">
            <w:pPr>
              <w:ind w:left="113" w:right="113"/>
              <w:jc w:val="center"/>
              <w:rPr>
                <w:b/>
                <w:bCs/>
              </w:rPr>
            </w:pPr>
          </w:p>
        </w:tc>
        <w:tc>
          <w:tcPr>
            <w:tcW w:w="570" w:type="pct"/>
            <w:vMerge/>
          </w:tcPr>
          <w:p w14:paraId="6647D96A" w14:textId="77777777" w:rsidR="00527665" w:rsidRPr="00537167" w:rsidRDefault="00527665" w:rsidP="00C8382F"/>
        </w:tc>
        <w:tc>
          <w:tcPr>
            <w:tcW w:w="527" w:type="pct"/>
          </w:tcPr>
          <w:p w14:paraId="6DCFA36F" w14:textId="34267957" w:rsidR="00527665" w:rsidRPr="00537167" w:rsidRDefault="00527665" w:rsidP="00C8382F">
            <w:r w:rsidRPr="00537167">
              <w:t>Triptorelin</w:t>
            </w:r>
          </w:p>
          <w:p w14:paraId="6D6CAF77" w14:textId="76506791" w:rsidR="00527665" w:rsidRPr="00537167" w:rsidRDefault="00527665" w:rsidP="00C8382F">
            <w:r w:rsidRPr="00537167">
              <w:t>(</w:t>
            </w:r>
            <w:proofErr w:type="spellStart"/>
            <w:r w:rsidRPr="00537167">
              <w:t>Decapeptyl</w:t>
            </w:r>
            <w:proofErr w:type="spellEnd"/>
            <w:r w:rsidRPr="00537167">
              <w:t xml:space="preserve"> SR)</w:t>
            </w:r>
          </w:p>
        </w:tc>
        <w:tc>
          <w:tcPr>
            <w:tcW w:w="496" w:type="pct"/>
          </w:tcPr>
          <w:p w14:paraId="7D946103" w14:textId="06A1F964" w:rsidR="00527665" w:rsidRPr="00537167" w:rsidRDefault="00527665" w:rsidP="00C8382F">
            <w:r w:rsidRPr="00537167">
              <w:t>11.25mg IM every 10-12 weeks</w:t>
            </w:r>
          </w:p>
        </w:tc>
        <w:tc>
          <w:tcPr>
            <w:tcW w:w="860" w:type="pct"/>
          </w:tcPr>
          <w:p w14:paraId="6DB8B489" w14:textId="3398B05B" w:rsidR="00527665" w:rsidRPr="00537167" w:rsidRDefault="00527665" w:rsidP="00C8382F">
            <w:r w:rsidRPr="00537167">
              <w:t>IM injection</w:t>
            </w:r>
          </w:p>
        </w:tc>
        <w:tc>
          <w:tcPr>
            <w:tcW w:w="1050" w:type="pct"/>
          </w:tcPr>
          <w:p w14:paraId="405AA8CD" w14:textId="0903D662" w:rsidR="00527665" w:rsidRPr="00537167" w:rsidRDefault="00527665" w:rsidP="00C8382F">
            <w:r>
              <w:t xml:space="preserve">Initiated at </w:t>
            </w:r>
            <w:r w:rsidRPr="00537167">
              <w:t>12 week</w:t>
            </w:r>
            <w:r>
              <w:t xml:space="preserve"> frequency</w:t>
            </w:r>
          </w:p>
        </w:tc>
        <w:tc>
          <w:tcPr>
            <w:tcW w:w="1334" w:type="pct"/>
            <w:vMerge/>
          </w:tcPr>
          <w:p w14:paraId="710A8BEC" w14:textId="77777777" w:rsidR="00527665" w:rsidRPr="00537167" w:rsidRDefault="00527665" w:rsidP="00C8382F"/>
        </w:tc>
      </w:tr>
      <w:tr w:rsidR="00527665" w:rsidRPr="00537167" w14:paraId="0A56CD3C" w14:textId="77777777" w:rsidTr="000B2C7A">
        <w:trPr>
          <w:trHeight w:val="588"/>
        </w:trPr>
        <w:tc>
          <w:tcPr>
            <w:tcW w:w="163" w:type="pct"/>
            <w:vMerge/>
            <w:shd w:val="clear" w:color="auto" w:fill="DEEAF6" w:themeFill="accent5" w:themeFillTint="33"/>
          </w:tcPr>
          <w:p w14:paraId="07B05B0D" w14:textId="77777777" w:rsidR="00527665" w:rsidRPr="00903CF2" w:rsidRDefault="00527665" w:rsidP="00C8382F">
            <w:pPr>
              <w:rPr>
                <w:b/>
                <w:bCs/>
              </w:rPr>
            </w:pPr>
          </w:p>
        </w:tc>
        <w:tc>
          <w:tcPr>
            <w:tcW w:w="570" w:type="pct"/>
            <w:vMerge w:val="restart"/>
          </w:tcPr>
          <w:p w14:paraId="13A1C191" w14:textId="0E45CDD7" w:rsidR="00527665" w:rsidRPr="00514A25" w:rsidRDefault="00527665" w:rsidP="00C8382F">
            <w:pPr>
              <w:rPr>
                <w:b/>
                <w:bCs/>
              </w:rPr>
            </w:pPr>
            <w:r w:rsidRPr="00514A25">
              <w:rPr>
                <w:b/>
                <w:bCs/>
              </w:rPr>
              <w:t>Oral anti-androgen</w:t>
            </w:r>
          </w:p>
        </w:tc>
        <w:tc>
          <w:tcPr>
            <w:tcW w:w="527" w:type="pct"/>
          </w:tcPr>
          <w:p w14:paraId="6B5CD85A" w14:textId="1C041C24" w:rsidR="00527665" w:rsidRPr="00537167" w:rsidRDefault="00527665" w:rsidP="00C8382F">
            <w:r w:rsidRPr="00537167">
              <w:t>Spironolactone</w:t>
            </w:r>
          </w:p>
        </w:tc>
        <w:tc>
          <w:tcPr>
            <w:tcW w:w="496" w:type="pct"/>
          </w:tcPr>
          <w:p w14:paraId="3F8B8D5D" w14:textId="24C7681B" w:rsidR="00527665" w:rsidRPr="00537167" w:rsidRDefault="00527665" w:rsidP="00C8382F">
            <w:r w:rsidRPr="00537167">
              <w:t>50-200mg daily</w:t>
            </w:r>
          </w:p>
        </w:tc>
        <w:tc>
          <w:tcPr>
            <w:tcW w:w="860" w:type="pct"/>
          </w:tcPr>
          <w:p w14:paraId="3D8795E5" w14:textId="30D98C25" w:rsidR="00527665" w:rsidRPr="00537167" w:rsidRDefault="00527665" w:rsidP="00C8382F">
            <w:r w:rsidRPr="00537167">
              <w:t>One</w:t>
            </w:r>
            <w:r>
              <w:t xml:space="preserve"> or two</w:t>
            </w:r>
            <w:r w:rsidRPr="00537167">
              <w:t xml:space="preserve"> tablet</w:t>
            </w:r>
            <w:r>
              <w:t>s</w:t>
            </w:r>
            <w:r w:rsidRPr="00537167">
              <w:t xml:space="preserve"> daily or sometimes in divided doses</w:t>
            </w:r>
          </w:p>
        </w:tc>
        <w:tc>
          <w:tcPr>
            <w:tcW w:w="1050" w:type="pct"/>
          </w:tcPr>
          <w:p w14:paraId="51C78E57" w14:textId="10F19BAB" w:rsidR="00527665" w:rsidRPr="00537167" w:rsidRDefault="00527665" w:rsidP="00C8382F">
            <w:r w:rsidRPr="00537167">
              <w:t>50-200mg daily</w:t>
            </w:r>
          </w:p>
        </w:tc>
        <w:tc>
          <w:tcPr>
            <w:tcW w:w="1334" w:type="pct"/>
          </w:tcPr>
          <w:p w14:paraId="67BAF506" w14:textId="0D32D82E" w:rsidR="00527665" w:rsidRPr="00537167" w:rsidRDefault="00527665" w:rsidP="00C8382F">
            <w:r w:rsidRPr="00903CF2">
              <w:rPr>
                <w:b/>
                <w:bCs/>
              </w:rPr>
              <w:t xml:space="preserve">GnRH agonists are the treatment of </w:t>
            </w:r>
            <w:r w:rsidR="00903CF2" w:rsidRPr="00903CF2">
              <w:rPr>
                <w:b/>
                <w:bCs/>
              </w:rPr>
              <w:t>choice,</w:t>
            </w:r>
            <w:r w:rsidRPr="00903CF2">
              <w:rPr>
                <w:b/>
                <w:bCs/>
              </w:rPr>
              <w:t xml:space="preserve"> </w:t>
            </w:r>
            <w:r>
              <w:t xml:space="preserve">but other oral agents may be used if preferred by the individual. Spironolactone is a </w:t>
            </w:r>
            <w:r w:rsidRPr="00537167">
              <w:t>weak diuretic/BP</w:t>
            </w:r>
            <w:r>
              <w:t xml:space="preserve"> lowering</w:t>
            </w:r>
            <w:r w:rsidRPr="00537167">
              <w:t xml:space="preserve"> medication and can often result in side effects.  Will need blood pressure monitoring.</w:t>
            </w:r>
            <w:r>
              <w:t xml:space="preserve"> </w:t>
            </w:r>
          </w:p>
        </w:tc>
      </w:tr>
      <w:tr w:rsidR="00527665" w:rsidRPr="00537167" w14:paraId="7C06A997" w14:textId="77777777" w:rsidTr="000B2C7A">
        <w:trPr>
          <w:trHeight w:val="588"/>
        </w:trPr>
        <w:tc>
          <w:tcPr>
            <w:tcW w:w="163" w:type="pct"/>
            <w:vMerge/>
            <w:shd w:val="clear" w:color="auto" w:fill="DEEAF6" w:themeFill="accent5" w:themeFillTint="33"/>
          </w:tcPr>
          <w:p w14:paraId="15470210" w14:textId="77777777" w:rsidR="00527665" w:rsidRPr="00903CF2" w:rsidRDefault="00527665" w:rsidP="00C8382F">
            <w:pPr>
              <w:rPr>
                <w:b/>
                <w:bCs/>
              </w:rPr>
            </w:pPr>
          </w:p>
        </w:tc>
        <w:tc>
          <w:tcPr>
            <w:tcW w:w="570" w:type="pct"/>
            <w:vMerge/>
          </w:tcPr>
          <w:p w14:paraId="6026E259" w14:textId="61580D45" w:rsidR="00527665" w:rsidRPr="00537167" w:rsidRDefault="00527665" w:rsidP="00C8382F"/>
        </w:tc>
        <w:tc>
          <w:tcPr>
            <w:tcW w:w="527" w:type="pct"/>
          </w:tcPr>
          <w:p w14:paraId="4EC6558F" w14:textId="0A020781" w:rsidR="00527665" w:rsidRPr="00537167" w:rsidRDefault="00527665" w:rsidP="00C8382F">
            <w:r w:rsidRPr="00537167">
              <w:t>Finasteride</w:t>
            </w:r>
          </w:p>
        </w:tc>
        <w:tc>
          <w:tcPr>
            <w:tcW w:w="496" w:type="pct"/>
          </w:tcPr>
          <w:p w14:paraId="29CD3800" w14:textId="64865428" w:rsidR="00527665" w:rsidRPr="00537167" w:rsidRDefault="00527665" w:rsidP="00C8382F">
            <w:r w:rsidRPr="00537167">
              <w:t xml:space="preserve">5mg </w:t>
            </w:r>
            <w:r>
              <w:t>alternate days</w:t>
            </w:r>
          </w:p>
        </w:tc>
        <w:tc>
          <w:tcPr>
            <w:tcW w:w="860" w:type="pct"/>
          </w:tcPr>
          <w:p w14:paraId="40EA24CD" w14:textId="77777777" w:rsidR="00527665" w:rsidRPr="00537167" w:rsidRDefault="00527665" w:rsidP="00C8382F"/>
        </w:tc>
        <w:tc>
          <w:tcPr>
            <w:tcW w:w="1050" w:type="pct"/>
          </w:tcPr>
          <w:p w14:paraId="7192AD47" w14:textId="77777777" w:rsidR="00527665" w:rsidRPr="00537167" w:rsidRDefault="00527665" w:rsidP="00C8382F"/>
        </w:tc>
        <w:tc>
          <w:tcPr>
            <w:tcW w:w="1334" w:type="pct"/>
          </w:tcPr>
          <w:p w14:paraId="38F16DF2" w14:textId="5F3DBC2A" w:rsidR="00527665" w:rsidRPr="00537167" w:rsidRDefault="00527665" w:rsidP="00C8382F">
            <w:r w:rsidRPr="00537167">
              <w:t>Where scalp hair loss is an ongoing concern, consider adding finasteride 5mg alternate days</w:t>
            </w:r>
            <w:r>
              <w:t>.</w:t>
            </w:r>
          </w:p>
          <w:p w14:paraId="230E70B6" w14:textId="00FAB5FA" w:rsidR="00527665" w:rsidRPr="00537167" w:rsidRDefault="00527665" w:rsidP="00C8382F"/>
        </w:tc>
      </w:tr>
      <w:tr w:rsidR="00527665" w:rsidRPr="00537167" w14:paraId="7BD7D459" w14:textId="77777777" w:rsidTr="000B2C7A">
        <w:trPr>
          <w:trHeight w:val="588"/>
        </w:trPr>
        <w:tc>
          <w:tcPr>
            <w:tcW w:w="163" w:type="pct"/>
            <w:vMerge/>
            <w:shd w:val="clear" w:color="auto" w:fill="DEEAF6" w:themeFill="accent5" w:themeFillTint="33"/>
          </w:tcPr>
          <w:p w14:paraId="45ED1456" w14:textId="77777777" w:rsidR="00527665" w:rsidRPr="00903CF2" w:rsidRDefault="00527665" w:rsidP="00C8382F">
            <w:pPr>
              <w:rPr>
                <w:b/>
                <w:bCs/>
              </w:rPr>
            </w:pPr>
          </w:p>
        </w:tc>
        <w:tc>
          <w:tcPr>
            <w:tcW w:w="570" w:type="pct"/>
            <w:vMerge/>
          </w:tcPr>
          <w:p w14:paraId="3332111E" w14:textId="77777777" w:rsidR="00527665" w:rsidRPr="00537167" w:rsidRDefault="00527665" w:rsidP="00C8382F"/>
        </w:tc>
        <w:tc>
          <w:tcPr>
            <w:tcW w:w="527" w:type="pct"/>
          </w:tcPr>
          <w:p w14:paraId="22C778A1" w14:textId="1A5C4385" w:rsidR="00527665" w:rsidRPr="00537167" w:rsidRDefault="00527665" w:rsidP="00C8382F">
            <w:r w:rsidRPr="00537167">
              <w:t>Cyproterone acetate</w:t>
            </w:r>
          </w:p>
        </w:tc>
        <w:tc>
          <w:tcPr>
            <w:tcW w:w="496" w:type="pct"/>
          </w:tcPr>
          <w:p w14:paraId="596B6BF6" w14:textId="1FEDAA04" w:rsidR="00527665" w:rsidRPr="00537167" w:rsidRDefault="00527665" w:rsidP="00C8382F">
            <w:r>
              <w:t>12.5</w:t>
            </w:r>
            <w:r w:rsidRPr="00537167">
              <w:t xml:space="preserve">-200mg </w:t>
            </w:r>
            <w:r>
              <w:t>once daily</w:t>
            </w:r>
          </w:p>
        </w:tc>
        <w:tc>
          <w:tcPr>
            <w:tcW w:w="860" w:type="pct"/>
          </w:tcPr>
          <w:p w14:paraId="0919B468" w14:textId="77777777" w:rsidR="00527665" w:rsidRPr="00537167" w:rsidRDefault="00527665" w:rsidP="00C8382F"/>
        </w:tc>
        <w:tc>
          <w:tcPr>
            <w:tcW w:w="1050" w:type="pct"/>
          </w:tcPr>
          <w:p w14:paraId="3A2AACCF" w14:textId="77777777" w:rsidR="00527665" w:rsidRPr="00537167" w:rsidRDefault="00527665" w:rsidP="00C8382F"/>
        </w:tc>
        <w:tc>
          <w:tcPr>
            <w:tcW w:w="1334" w:type="pct"/>
          </w:tcPr>
          <w:p w14:paraId="12344F6D" w14:textId="10577ADF" w:rsidR="00527665" w:rsidRPr="00537167" w:rsidRDefault="00527665" w:rsidP="00C8382F">
            <w:r w:rsidRPr="00537167">
              <w:t>Not routinely used</w:t>
            </w:r>
            <w:r>
              <w:t xml:space="preserve"> due to side effects, notably low mood, and the long-term increased risk of meningiomas, but can be used short-term as an alternative to spironolactone.</w:t>
            </w:r>
          </w:p>
        </w:tc>
      </w:tr>
    </w:tbl>
    <w:p w14:paraId="710D52C0" w14:textId="5778CA6B" w:rsidR="000706A0" w:rsidRPr="00537167" w:rsidRDefault="000706A0" w:rsidP="000706A0"/>
    <w:p w14:paraId="4FFA5D5C" w14:textId="52DC813D" w:rsidR="00D167C3" w:rsidRPr="00537167" w:rsidRDefault="00D167C3" w:rsidP="000706A0"/>
    <w:p w14:paraId="23C069C3" w14:textId="6C8B020E" w:rsidR="00D167C3" w:rsidRPr="00537167" w:rsidRDefault="00892EC6" w:rsidP="000706A0">
      <w:pPr>
        <w:rPr>
          <w:b/>
          <w:u w:val="single"/>
        </w:rPr>
      </w:pPr>
      <w:r w:rsidRPr="00537167">
        <w:rPr>
          <w:b/>
          <w:u w:val="single"/>
        </w:rPr>
        <w:t>Additional Notes</w:t>
      </w:r>
    </w:p>
    <w:p w14:paraId="084F7D6A" w14:textId="4B7CC39E" w:rsidR="00892EC6" w:rsidRPr="00537167" w:rsidRDefault="007E301B" w:rsidP="000706A0">
      <w:r w:rsidRPr="00514A25">
        <w:rPr>
          <w:b/>
          <w:bCs/>
        </w:rPr>
        <w:lastRenderedPageBreak/>
        <w:t xml:space="preserve"> </w:t>
      </w:r>
      <w:proofErr w:type="spellStart"/>
      <w:r w:rsidRPr="00514A25">
        <w:rPr>
          <w:b/>
          <w:bCs/>
        </w:rPr>
        <w:t>Micronised</w:t>
      </w:r>
      <w:proofErr w:type="spellEnd"/>
      <w:r w:rsidRPr="00514A25">
        <w:rPr>
          <w:b/>
          <w:bCs/>
        </w:rPr>
        <w:t xml:space="preserve"> progesterone</w:t>
      </w:r>
      <w:r w:rsidR="00B27527" w:rsidRPr="00514A25">
        <w:rPr>
          <w:b/>
          <w:bCs/>
        </w:rPr>
        <w:t xml:space="preserve"> (</w:t>
      </w:r>
      <w:proofErr w:type="spellStart"/>
      <w:r w:rsidR="00B27527" w:rsidRPr="00514A25">
        <w:rPr>
          <w:b/>
          <w:bCs/>
        </w:rPr>
        <w:t>Utrogestan</w:t>
      </w:r>
      <w:proofErr w:type="spellEnd"/>
      <w:r w:rsidR="00B27527" w:rsidRPr="00514A25">
        <w:rPr>
          <w:b/>
          <w:bCs/>
        </w:rPr>
        <w:t>)</w:t>
      </w:r>
      <w:r>
        <w:t xml:space="preserve"> </w:t>
      </w:r>
      <w:r w:rsidR="00892EC6" w:rsidRPr="00537167">
        <w:t>– th</w:t>
      </w:r>
      <w:r>
        <w:t>is is</w:t>
      </w:r>
      <w:r w:rsidR="00892EC6" w:rsidRPr="00537167">
        <w:t xml:space="preserve"> not used or prescribed </w:t>
      </w:r>
      <w:r>
        <w:t xml:space="preserve">routinely </w:t>
      </w:r>
      <w:r w:rsidR="00892EC6" w:rsidRPr="00537167">
        <w:t xml:space="preserve">by any UK NHS gender </w:t>
      </w:r>
      <w:r w:rsidR="006964A3" w:rsidRPr="00537167">
        <w:t>service,</w:t>
      </w:r>
      <w:r w:rsidR="00892EC6" w:rsidRPr="00537167">
        <w:t xml:space="preserve"> but we are seeing increasing use from private clinics</w:t>
      </w:r>
      <w:r>
        <w:t xml:space="preserve"> and a </w:t>
      </w:r>
      <w:r w:rsidRPr="00D32425">
        <w:rPr>
          <w:i/>
          <w:iCs/>
        </w:rPr>
        <w:t>continued prescription</w:t>
      </w:r>
      <w:r>
        <w:t xml:space="preserve"> should be considered on an individual basis</w:t>
      </w:r>
      <w:r w:rsidR="00BA2178">
        <w:t xml:space="preserve"> </w:t>
      </w:r>
      <w:r w:rsidR="000B2C7A">
        <w:t>after thorough discussion around the possible risks</w:t>
      </w:r>
      <w:r w:rsidR="00F42A19">
        <w:t>.</w:t>
      </w:r>
    </w:p>
    <w:p w14:paraId="546F96D9" w14:textId="640A404B" w:rsidR="005F1E4D" w:rsidRDefault="005F1E4D" w:rsidP="000706A0"/>
    <w:p w14:paraId="49039D1B" w14:textId="15C59141" w:rsidR="006964A3" w:rsidRDefault="005F1E4D" w:rsidP="000706A0">
      <w:r>
        <w:t xml:space="preserve">Only </w:t>
      </w:r>
      <w:proofErr w:type="spellStart"/>
      <w:r>
        <w:t>Estradiol</w:t>
      </w:r>
      <w:proofErr w:type="spellEnd"/>
      <w:r>
        <w:t xml:space="preserve"> preparations should be used. Other </w:t>
      </w:r>
      <w:proofErr w:type="spellStart"/>
      <w:r>
        <w:t>estrogens</w:t>
      </w:r>
      <w:proofErr w:type="spellEnd"/>
      <w:r>
        <w:t xml:space="preserve"> such as conjugated equine </w:t>
      </w:r>
      <w:proofErr w:type="spellStart"/>
      <w:r>
        <w:t>estrogen</w:t>
      </w:r>
      <w:proofErr w:type="spellEnd"/>
      <w:r>
        <w:t xml:space="preserve"> (</w:t>
      </w:r>
      <w:proofErr w:type="spellStart"/>
      <w:r>
        <w:t>eg</w:t>
      </w:r>
      <w:proofErr w:type="spellEnd"/>
      <w:r>
        <w:t xml:space="preserve"> </w:t>
      </w:r>
      <w:r w:rsidRPr="00514A25">
        <w:rPr>
          <w:b/>
          <w:bCs/>
        </w:rPr>
        <w:t>Premarin</w:t>
      </w:r>
      <w:r>
        <w:t xml:space="preserve">) or synthetic </w:t>
      </w:r>
      <w:proofErr w:type="spellStart"/>
      <w:r>
        <w:t>estrogens</w:t>
      </w:r>
      <w:proofErr w:type="spellEnd"/>
      <w:r>
        <w:t xml:space="preserve"> such as </w:t>
      </w:r>
      <w:proofErr w:type="spellStart"/>
      <w:r w:rsidRPr="00514A25">
        <w:rPr>
          <w:b/>
          <w:bCs/>
        </w:rPr>
        <w:t>ethinylestradiol</w:t>
      </w:r>
      <w:proofErr w:type="spellEnd"/>
      <w:r>
        <w:t xml:space="preserve"> are not recommended as their use is associated with a </w:t>
      </w:r>
      <w:r w:rsidRPr="00514A25">
        <w:rPr>
          <w:b/>
          <w:bCs/>
        </w:rPr>
        <w:t>higher risk of VTE and CVD</w:t>
      </w:r>
      <w:r>
        <w:t xml:space="preserve">. Injectable </w:t>
      </w:r>
      <w:proofErr w:type="spellStart"/>
      <w:r>
        <w:t>estradiol</w:t>
      </w:r>
      <w:proofErr w:type="spellEnd"/>
      <w:r>
        <w:t xml:space="preserve"> preparations are not available in the UK on NHS prescription</w:t>
      </w:r>
      <w:r w:rsidR="00B338C0">
        <w:t>.</w:t>
      </w:r>
    </w:p>
    <w:p w14:paraId="3AE4A115" w14:textId="77777777" w:rsidR="00D167C3" w:rsidRPr="00537167" w:rsidRDefault="00D167C3" w:rsidP="000706A0"/>
    <w:p w14:paraId="144B5F03" w14:textId="1942D919" w:rsidR="000A1A66" w:rsidRPr="006964A3" w:rsidRDefault="000A1A66" w:rsidP="000706A0">
      <w:pPr>
        <w:rPr>
          <w:b/>
          <w:bCs/>
          <w:u w:val="single"/>
        </w:rPr>
      </w:pPr>
      <w:r w:rsidRPr="006964A3">
        <w:rPr>
          <w:b/>
          <w:bCs/>
          <w:u w:val="single"/>
        </w:rPr>
        <w:t>Monitoring requirements</w:t>
      </w:r>
    </w:p>
    <w:p w14:paraId="2DF5232C" w14:textId="77777777" w:rsidR="0073741C" w:rsidRPr="00537167" w:rsidRDefault="0073741C" w:rsidP="000706A0"/>
    <w:p w14:paraId="30532334" w14:textId="720F5BBD" w:rsidR="0073741C" w:rsidRPr="00537167" w:rsidRDefault="0073741C" w:rsidP="000706A0">
      <w:r w:rsidRPr="00537167">
        <w:t>Please refer to the consent forms on our website for further details of the risks associated with hormones</w:t>
      </w:r>
    </w:p>
    <w:p w14:paraId="348F5485" w14:textId="77777777" w:rsidR="000A1A66" w:rsidRPr="00537167" w:rsidRDefault="000A1A66" w:rsidP="000706A0"/>
    <w:tbl>
      <w:tblPr>
        <w:tblStyle w:val="TableGrid"/>
        <w:tblW w:w="0" w:type="auto"/>
        <w:tblLook w:val="04A0" w:firstRow="1" w:lastRow="0" w:firstColumn="1" w:lastColumn="0" w:noHBand="0" w:noVBand="1"/>
      </w:tblPr>
      <w:tblGrid>
        <w:gridCol w:w="2809"/>
        <w:gridCol w:w="10377"/>
      </w:tblGrid>
      <w:tr w:rsidR="00537167" w:rsidRPr="00537167" w14:paraId="526B7125" w14:textId="77777777" w:rsidTr="00754416">
        <w:trPr>
          <w:trHeight w:val="549"/>
        </w:trPr>
        <w:tc>
          <w:tcPr>
            <w:tcW w:w="2809" w:type="dxa"/>
            <w:shd w:val="clear" w:color="auto" w:fill="DEEAF6" w:themeFill="accent5" w:themeFillTint="33"/>
          </w:tcPr>
          <w:p w14:paraId="6385016B" w14:textId="77777777" w:rsidR="00871175" w:rsidRPr="0090053D" w:rsidRDefault="00871175" w:rsidP="004B2724">
            <w:pPr>
              <w:rPr>
                <w:b/>
                <w:bCs/>
              </w:rPr>
            </w:pPr>
            <w:r w:rsidRPr="0090053D">
              <w:rPr>
                <w:b/>
                <w:bCs/>
              </w:rPr>
              <w:t>Factor</w:t>
            </w:r>
          </w:p>
        </w:tc>
        <w:tc>
          <w:tcPr>
            <w:tcW w:w="10377" w:type="dxa"/>
            <w:shd w:val="clear" w:color="auto" w:fill="DEEAF6" w:themeFill="accent5" w:themeFillTint="33"/>
          </w:tcPr>
          <w:p w14:paraId="00944017" w14:textId="77777777" w:rsidR="00871175" w:rsidRPr="00514A25" w:rsidRDefault="00871175" w:rsidP="004B2724">
            <w:pPr>
              <w:rPr>
                <w:b/>
                <w:bCs/>
              </w:rPr>
            </w:pPr>
            <w:r w:rsidRPr="00514A25">
              <w:rPr>
                <w:b/>
                <w:bCs/>
              </w:rPr>
              <w:t>Action</w:t>
            </w:r>
          </w:p>
        </w:tc>
      </w:tr>
      <w:tr w:rsidR="00537167" w:rsidRPr="00537167" w14:paraId="708B76FB" w14:textId="77777777" w:rsidTr="00754416">
        <w:trPr>
          <w:trHeight w:val="1725"/>
        </w:trPr>
        <w:tc>
          <w:tcPr>
            <w:tcW w:w="2809" w:type="dxa"/>
          </w:tcPr>
          <w:p w14:paraId="7EE07A85" w14:textId="77777777" w:rsidR="00871175" w:rsidRPr="0090053D" w:rsidRDefault="00871175" w:rsidP="004B2724">
            <w:pPr>
              <w:rPr>
                <w:b/>
                <w:bCs/>
              </w:rPr>
            </w:pPr>
            <w:proofErr w:type="spellStart"/>
            <w:r w:rsidRPr="0090053D">
              <w:rPr>
                <w:b/>
                <w:bCs/>
              </w:rPr>
              <w:t>Estradiol</w:t>
            </w:r>
            <w:proofErr w:type="spellEnd"/>
            <w:r w:rsidRPr="0090053D">
              <w:rPr>
                <w:b/>
                <w:bCs/>
              </w:rPr>
              <w:t xml:space="preserve"> (E2)</w:t>
            </w:r>
          </w:p>
        </w:tc>
        <w:tc>
          <w:tcPr>
            <w:tcW w:w="10377" w:type="dxa"/>
          </w:tcPr>
          <w:p w14:paraId="7C27E080" w14:textId="31D22001" w:rsidR="00937203" w:rsidRPr="00537167" w:rsidRDefault="00937203" w:rsidP="004B2724">
            <w:r w:rsidRPr="00537167">
              <w:t xml:space="preserve">Target - </w:t>
            </w:r>
            <w:r w:rsidR="00871175" w:rsidRPr="00537167">
              <w:t xml:space="preserve">350-750 </w:t>
            </w:r>
            <w:proofErr w:type="spellStart"/>
            <w:r w:rsidR="00871175" w:rsidRPr="00537167">
              <w:t>pmol</w:t>
            </w:r>
            <w:proofErr w:type="spellEnd"/>
            <w:r w:rsidR="00871175" w:rsidRPr="00537167">
              <w:t xml:space="preserve">/l if aged &lt;40, </w:t>
            </w:r>
          </w:p>
          <w:p w14:paraId="04C94312" w14:textId="7BB3A4B5" w:rsidR="00871175" w:rsidRPr="00537167" w:rsidRDefault="00871175" w:rsidP="00937203">
            <w:pPr>
              <w:pStyle w:val="ListParagraph"/>
              <w:numPr>
                <w:ilvl w:val="0"/>
                <w:numId w:val="4"/>
              </w:numPr>
            </w:pPr>
            <w:r w:rsidRPr="00537167">
              <w:t xml:space="preserve">300-600 </w:t>
            </w:r>
            <w:proofErr w:type="spellStart"/>
            <w:r w:rsidRPr="00537167">
              <w:t>pmol</w:t>
            </w:r>
            <w:proofErr w:type="spellEnd"/>
            <w:r w:rsidRPr="00537167">
              <w:t>/l if aged 40-50</w:t>
            </w:r>
          </w:p>
          <w:p w14:paraId="381EBBAB" w14:textId="755281DC" w:rsidR="00871175" w:rsidRPr="00537167" w:rsidRDefault="00871175" w:rsidP="00937203">
            <w:pPr>
              <w:pStyle w:val="ListParagraph"/>
              <w:numPr>
                <w:ilvl w:val="0"/>
                <w:numId w:val="4"/>
              </w:numPr>
            </w:pPr>
            <w:r w:rsidRPr="00537167">
              <w:t xml:space="preserve">200-400 </w:t>
            </w:r>
            <w:proofErr w:type="spellStart"/>
            <w:r w:rsidRPr="00537167">
              <w:t>pmol</w:t>
            </w:r>
            <w:proofErr w:type="spellEnd"/>
            <w:r w:rsidRPr="00537167">
              <w:t xml:space="preserve">/l if aged &gt;50 or younger and significant CV risk factors. Use transdermal route E2 administration for this group. </w:t>
            </w:r>
          </w:p>
          <w:p w14:paraId="3FE6B708" w14:textId="11089396" w:rsidR="00D47AE9" w:rsidRPr="00537167" w:rsidRDefault="00871175" w:rsidP="004B2724">
            <w:r w:rsidRPr="00537167">
              <w:t>Discuss with specialist if target range not achieved within these parameters.</w:t>
            </w:r>
          </w:p>
          <w:p w14:paraId="1112A7A1" w14:textId="77777777" w:rsidR="00D47AE9" w:rsidRPr="00537167" w:rsidRDefault="00D47AE9" w:rsidP="004B2724"/>
          <w:p w14:paraId="13B57F91" w14:textId="72A566C3" w:rsidR="00D47AE9" w:rsidRPr="00537167" w:rsidRDefault="00D47AE9" w:rsidP="004B2724">
            <w:r w:rsidRPr="00537167">
              <w:t>Monitoring blood tests are taken ideally on day 2 of patch wear</w:t>
            </w:r>
            <w:r w:rsidR="00EA426D">
              <w:t xml:space="preserve"> (24-36 hours after new patches applied)</w:t>
            </w:r>
            <w:r w:rsidRPr="00537167">
              <w:t xml:space="preserve">, 4-6 hours after applying gel/spray and </w:t>
            </w:r>
            <w:r w:rsidR="00EA426D">
              <w:t>around 4 hours after dosing with</w:t>
            </w:r>
            <w:r w:rsidRPr="00537167">
              <w:t xml:space="preserve"> oral </w:t>
            </w:r>
            <w:proofErr w:type="spellStart"/>
            <w:r w:rsidRPr="00537167">
              <w:t>Estradiol</w:t>
            </w:r>
            <w:proofErr w:type="spellEnd"/>
            <w:r w:rsidRPr="00537167">
              <w:t>.</w:t>
            </w:r>
          </w:p>
          <w:p w14:paraId="34895E6B" w14:textId="77777777" w:rsidR="00F24EEF" w:rsidRPr="00537167" w:rsidRDefault="00F24EEF" w:rsidP="004B2724"/>
          <w:p w14:paraId="0AAA5F91" w14:textId="77777777" w:rsidR="00F24EEF" w:rsidRPr="006964A3" w:rsidRDefault="00F24EEF" w:rsidP="004B2724">
            <w:pPr>
              <w:rPr>
                <w:b/>
                <w:bCs/>
              </w:rPr>
            </w:pPr>
            <w:r w:rsidRPr="00537167">
              <w:t xml:space="preserve">The dose is gradually increased to achieve the desired degree of feminisation, within agreed target ranges.  </w:t>
            </w:r>
            <w:r w:rsidRPr="006964A3">
              <w:rPr>
                <w:b/>
                <w:bCs/>
              </w:rPr>
              <w:t xml:space="preserve">High levels of </w:t>
            </w:r>
            <w:proofErr w:type="spellStart"/>
            <w:r w:rsidRPr="006964A3">
              <w:rPr>
                <w:b/>
                <w:bCs/>
              </w:rPr>
              <w:t>Estradiol</w:t>
            </w:r>
            <w:proofErr w:type="spellEnd"/>
            <w:r w:rsidRPr="006964A3">
              <w:rPr>
                <w:b/>
                <w:bCs/>
              </w:rPr>
              <w:t xml:space="preserve"> are associated with an increased risk of adverse effects.</w:t>
            </w:r>
          </w:p>
          <w:p w14:paraId="4520EE9B" w14:textId="77777777" w:rsidR="00D47AE9" w:rsidRPr="006964A3" w:rsidRDefault="00D47AE9" w:rsidP="004B2724">
            <w:pPr>
              <w:rPr>
                <w:b/>
                <w:bCs/>
              </w:rPr>
            </w:pPr>
          </w:p>
          <w:p w14:paraId="0E125675" w14:textId="132F05FE" w:rsidR="00D47AE9" w:rsidRPr="00537167" w:rsidRDefault="00D47AE9" w:rsidP="004B2724">
            <w:r w:rsidRPr="00537167">
              <w:t xml:space="preserve">Doses are increased every 3-4 months and slower gradual titration is thought to be important for </w:t>
            </w:r>
            <w:r w:rsidR="00EA426D">
              <w:t>optimising</w:t>
            </w:r>
            <w:r w:rsidR="00EA426D" w:rsidRPr="00537167">
              <w:t xml:space="preserve"> </w:t>
            </w:r>
            <w:r w:rsidRPr="00537167">
              <w:t>breast development.</w:t>
            </w:r>
          </w:p>
        </w:tc>
      </w:tr>
      <w:tr w:rsidR="00537167" w:rsidRPr="00537167" w14:paraId="4A2CED22" w14:textId="77777777" w:rsidTr="00754416">
        <w:trPr>
          <w:trHeight w:val="1137"/>
        </w:trPr>
        <w:tc>
          <w:tcPr>
            <w:tcW w:w="2809" w:type="dxa"/>
          </w:tcPr>
          <w:p w14:paraId="31606908" w14:textId="77777777" w:rsidR="00871175" w:rsidRPr="0090053D" w:rsidRDefault="00871175" w:rsidP="004B2724">
            <w:pPr>
              <w:rPr>
                <w:b/>
                <w:bCs/>
              </w:rPr>
            </w:pPr>
            <w:r w:rsidRPr="0090053D">
              <w:rPr>
                <w:b/>
                <w:bCs/>
              </w:rPr>
              <w:lastRenderedPageBreak/>
              <w:t>Prolactin</w:t>
            </w:r>
          </w:p>
        </w:tc>
        <w:tc>
          <w:tcPr>
            <w:tcW w:w="10377" w:type="dxa"/>
          </w:tcPr>
          <w:p w14:paraId="5AAA1678" w14:textId="0711658D" w:rsidR="00871175" w:rsidRPr="00537167" w:rsidRDefault="00871175" w:rsidP="004B2724">
            <w:r w:rsidRPr="00537167">
              <w:t xml:space="preserve">If persistent hyperprolactinaemia (&gt;1000 </w:t>
            </w:r>
            <w:proofErr w:type="spellStart"/>
            <w:r w:rsidRPr="00537167">
              <w:t>mU</w:t>
            </w:r>
            <w:proofErr w:type="spellEnd"/>
            <w:r w:rsidRPr="00537167">
              <w:t>/l or lower levels with symptoms/signs of hyperprolactinaemia) refer to local endocrinologist for further evaluation</w:t>
            </w:r>
            <w:r w:rsidR="00B7417E">
              <w:t xml:space="preserve"> provided other reasons for raised prolactin levels are absent</w:t>
            </w:r>
            <w:r w:rsidR="00F16A48">
              <w:t>.</w:t>
            </w:r>
          </w:p>
        </w:tc>
      </w:tr>
      <w:tr w:rsidR="00537167" w:rsidRPr="00537167" w14:paraId="31F88A51" w14:textId="77777777" w:rsidTr="00754416">
        <w:trPr>
          <w:trHeight w:val="549"/>
        </w:trPr>
        <w:tc>
          <w:tcPr>
            <w:tcW w:w="2809" w:type="dxa"/>
          </w:tcPr>
          <w:p w14:paraId="38920EA3" w14:textId="77777777" w:rsidR="00871175" w:rsidRPr="0090053D" w:rsidRDefault="00871175" w:rsidP="004B2724">
            <w:pPr>
              <w:rPr>
                <w:b/>
                <w:bCs/>
              </w:rPr>
            </w:pPr>
            <w:r w:rsidRPr="0090053D">
              <w:rPr>
                <w:b/>
                <w:bCs/>
              </w:rPr>
              <w:t>Blood pressure</w:t>
            </w:r>
          </w:p>
        </w:tc>
        <w:tc>
          <w:tcPr>
            <w:tcW w:w="10377" w:type="dxa"/>
          </w:tcPr>
          <w:p w14:paraId="56486286" w14:textId="16CAEC3A" w:rsidR="00871175" w:rsidRPr="00537167" w:rsidRDefault="00871175" w:rsidP="004B2724">
            <w:r w:rsidRPr="00537167">
              <w:t>May increase. Treat as appropriate.</w:t>
            </w:r>
            <w:r w:rsidR="00DD2D7D" w:rsidRPr="00537167">
              <w:t xml:space="preserve"> Anything over 140/85 should be followed up in primary care and a diagnosis of hypertension made or management of established hypertension</w:t>
            </w:r>
            <w:r w:rsidR="00F16A48">
              <w:t xml:space="preserve"> adjusted</w:t>
            </w:r>
            <w:r w:rsidR="00DD2D7D" w:rsidRPr="00537167">
              <w:t>.</w:t>
            </w:r>
            <w:r w:rsidR="00937203" w:rsidRPr="00537167">
              <w:t xml:space="preserve">  It is not safe to start or change HRT with uncontrolled high blood pressure but</w:t>
            </w:r>
            <w:r w:rsidR="00F16A48">
              <w:t xml:space="preserve"> it</w:t>
            </w:r>
            <w:r w:rsidR="00937203" w:rsidRPr="00537167">
              <w:t xml:space="preserve"> is safe to use in well managed people with controlled blood pressure and a diagnosis of hypertension.</w:t>
            </w:r>
          </w:p>
        </w:tc>
      </w:tr>
      <w:tr w:rsidR="00537167" w:rsidRPr="00537167" w14:paraId="0B765311" w14:textId="77777777" w:rsidTr="00754416">
        <w:trPr>
          <w:trHeight w:val="549"/>
        </w:trPr>
        <w:tc>
          <w:tcPr>
            <w:tcW w:w="2809" w:type="dxa"/>
          </w:tcPr>
          <w:p w14:paraId="26DF24E3" w14:textId="77777777" w:rsidR="00871175" w:rsidRPr="0090053D" w:rsidRDefault="00871175" w:rsidP="004B2724">
            <w:pPr>
              <w:rPr>
                <w:b/>
                <w:bCs/>
              </w:rPr>
            </w:pPr>
            <w:r w:rsidRPr="0090053D">
              <w:rPr>
                <w:b/>
                <w:bCs/>
              </w:rPr>
              <w:t>LFTs</w:t>
            </w:r>
          </w:p>
        </w:tc>
        <w:tc>
          <w:tcPr>
            <w:tcW w:w="10377" w:type="dxa"/>
          </w:tcPr>
          <w:p w14:paraId="5996DBAD" w14:textId="3E2932A1" w:rsidR="00871175" w:rsidRPr="00537167" w:rsidRDefault="00BA2178" w:rsidP="00DD2D7D">
            <w:r>
              <w:t>Refer back to the</w:t>
            </w:r>
            <w:r w:rsidR="00871175" w:rsidRPr="00537167">
              <w:t xml:space="preserve"> specialist if three times greater than upper limit of normal reference range.</w:t>
            </w:r>
          </w:p>
        </w:tc>
      </w:tr>
      <w:tr w:rsidR="00537167" w:rsidRPr="00537167" w14:paraId="6F0F70F0" w14:textId="77777777" w:rsidTr="00754416">
        <w:trPr>
          <w:trHeight w:val="549"/>
        </w:trPr>
        <w:tc>
          <w:tcPr>
            <w:tcW w:w="2809" w:type="dxa"/>
          </w:tcPr>
          <w:p w14:paraId="555D7723" w14:textId="77777777" w:rsidR="00871175" w:rsidRPr="0090053D" w:rsidRDefault="00871175" w:rsidP="004B2724">
            <w:pPr>
              <w:rPr>
                <w:b/>
                <w:bCs/>
              </w:rPr>
            </w:pPr>
            <w:r w:rsidRPr="0090053D">
              <w:rPr>
                <w:b/>
                <w:bCs/>
              </w:rPr>
              <w:t>Lipids</w:t>
            </w:r>
          </w:p>
        </w:tc>
        <w:tc>
          <w:tcPr>
            <w:tcW w:w="10377" w:type="dxa"/>
          </w:tcPr>
          <w:p w14:paraId="7DB049E2" w14:textId="77777777" w:rsidR="00871175" w:rsidRPr="00537167" w:rsidRDefault="00871175" w:rsidP="004B2724">
            <w:r w:rsidRPr="00537167">
              <w:t>Full lipid screen including fasting triglycerides. Treat raised triglycerides as per local guidance.</w:t>
            </w:r>
          </w:p>
        </w:tc>
      </w:tr>
      <w:tr w:rsidR="00537167" w:rsidRPr="00537167" w14:paraId="4EE36ACA" w14:textId="77777777" w:rsidTr="00754416">
        <w:trPr>
          <w:trHeight w:val="588"/>
        </w:trPr>
        <w:tc>
          <w:tcPr>
            <w:tcW w:w="2809" w:type="dxa"/>
          </w:tcPr>
          <w:p w14:paraId="3E6CA18C" w14:textId="77777777" w:rsidR="00871175" w:rsidRPr="0090053D" w:rsidRDefault="00871175" w:rsidP="004B2724">
            <w:pPr>
              <w:rPr>
                <w:b/>
                <w:bCs/>
              </w:rPr>
            </w:pPr>
            <w:r w:rsidRPr="0090053D">
              <w:rPr>
                <w:b/>
                <w:bCs/>
              </w:rPr>
              <w:t>HbA1c</w:t>
            </w:r>
          </w:p>
        </w:tc>
        <w:tc>
          <w:tcPr>
            <w:tcW w:w="10377" w:type="dxa"/>
          </w:tcPr>
          <w:p w14:paraId="687E4329" w14:textId="77777777" w:rsidR="00871175" w:rsidRPr="00537167" w:rsidRDefault="00871175" w:rsidP="004B2724">
            <w:r w:rsidRPr="00537167">
              <w:t>If diabetes or pre-diabetes.</w:t>
            </w:r>
          </w:p>
        </w:tc>
      </w:tr>
      <w:tr w:rsidR="00537167" w:rsidRPr="00537167" w14:paraId="1450D141" w14:textId="77777777" w:rsidTr="00754416">
        <w:trPr>
          <w:trHeight w:val="509"/>
        </w:trPr>
        <w:tc>
          <w:tcPr>
            <w:tcW w:w="2809" w:type="dxa"/>
          </w:tcPr>
          <w:p w14:paraId="05849AA2" w14:textId="77777777" w:rsidR="00871175" w:rsidRPr="0090053D" w:rsidRDefault="00871175" w:rsidP="004B2724">
            <w:pPr>
              <w:rPr>
                <w:b/>
                <w:bCs/>
              </w:rPr>
            </w:pPr>
            <w:r w:rsidRPr="0090053D">
              <w:rPr>
                <w:b/>
                <w:bCs/>
              </w:rPr>
              <w:t>Breast cancer screening</w:t>
            </w:r>
          </w:p>
        </w:tc>
        <w:tc>
          <w:tcPr>
            <w:tcW w:w="10377" w:type="dxa"/>
          </w:tcPr>
          <w:p w14:paraId="4B2CE4C2" w14:textId="567DB763" w:rsidR="00871175" w:rsidRPr="00537167" w:rsidRDefault="00871175" w:rsidP="00937203">
            <w:pPr>
              <w:shd w:val="clear" w:color="auto" w:fill="FFFFFF"/>
              <w:spacing w:before="100" w:beforeAutospacing="1" w:after="100" w:afterAutospacing="1"/>
            </w:pPr>
            <w:r w:rsidRPr="00537167">
              <w:t>Performed according to usual screening protocols</w:t>
            </w:r>
            <w:r w:rsidR="00DD2D7D" w:rsidRPr="00537167">
              <w:t xml:space="preserve">: Any one with breasts from the ages of 50 to </w:t>
            </w:r>
            <w:r w:rsidR="00DD2D7D" w:rsidRPr="00537167">
              <w:rPr>
                <w:rFonts w:cstheme="minorHAnsi"/>
              </w:rPr>
              <w:t xml:space="preserve">70.  If there is continued use of </w:t>
            </w:r>
            <w:proofErr w:type="spellStart"/>
            <w:r w:rsidR="00DD2D7D" w:rsidRPr="00537167">
              <w:rPr>
                <w:rFonts w:cstheme="minorHAnsi"/>
              </w:rPr>
              <w:t>Estradiol</w:t>
            </w:r>
            <w:proofErr w:type="spellEnd"/>
            <w:r w:rsidR="00DD2D7D" w:rsidRPr="00537167">
              <w:rPr>
                <w:rFonts w:cstheme="minorHAnsi"/>
              </w:rPr>
              <w:t xml:space="preserve"> then breast cancer screening should continue past 70</w:t>
            </w:r>
            <w:r w:rsidR="00937203" w:rsidRPr="00537167">
              <w:rPr>
                <w:rFonts w:cstheme="minorHAnsi"/>
              </w:rPr>
              <w:t xml:space="preserve"> until </w:t>
            </w:r>
            <w:proofErr w:type="spellStart"/>
            <w:r w:rsidR="00937203" w:rsidRPr="00537167">
              <w:rPr>
                <w:rFonts w:cstheme="minorHAnsi"/>
              </w:rPr>
              <w:t>Estradiol</w:t>
            </w:r>
            <w:proofErr w:type="spellEnd"/>
            <w:r w:rsidR="00937203" w:rsidRPr="00537167">
              <w:rPr>
                <w:rFonts w:cstheme="minorHAnsi"/>
              </w:rPr>
              <w:t xml:space="preserve"> is ceased</w:t>
            </w:r>
            <w:r w:rsidR="00DD2D7D" w:rsidRPr="00537167">
              <w:rPr>
                <w:rFonts w:cstheme="minorHAnsi"/>
              </w:rPr>
              <w:t xml:space="preserve">.  If you are registered female with your GP you will be automatically invited to breast </w:t>
            </w:r>
            <w:r w:rsidR="004031A5">
              <w:rPr>
                <w:rFonts w:cstheme="minorHAnsi"/>
              </w:rPr>
              <w:t xml:space="preserve">cancer </w:t>
            </w:r>
            <w:r w:rsidR="00DD2D7D" w:rsidRPr="00537167">
              <w:rPr>
                <w:rFonts w:cstheme="minorHAnsi"/>
              </w:rPr>
              <w:t xml:space="preserve">screening.  </w:t>
            </w:r>
          </w:p>
        </w:tc>
      </w:tr>
    </w:tbl>
    <w:p w14:paraId="59DD9A54" w14:textId="7B7857DE" w:rsidR="000A1A66" w:rsidRPr="00537167" w:rsidRDefault="000A1A66" w:rsidP="000706A0"/>
    <w:p w14:paraId="52CFD4C3" w14:textId="0A221316" w:rsidR="00871175" w:rsidRPr="00537167" w:rsidRDefault="00871175" w:rsidP="000706A0"/>
    <w:p w14:paraId="5842E917" w14:textId="19F4F6BE" w:rsidR="00871175" w:rsidRPr="00537167" w:rsidRDefault="00871175" w:rsidP="000706A0"/>
    <w:p w14:paraId="65AA9344" w14:textId="5BE0730A" w:rsidR="00871175" w:rsidRPr="00537167" w:rsidRDefault="00871175" w:rsidP="000706A0"/>
    <w:p w14:paraId="4CAA3095" w14:textId="381697D3" w:rsidR="00871175" w:rsidRPr="00537167" w:rsidRDefault="00871175" w:rsidP="000706A0"/>
    <w:p w14:paraId="5C361DC4" w14:textId="34809F89" w:rsidR="00871175" w:rsidRPr="00537167" w:rsidRDefault="00871175" w:rsidP="000706A0"/>
    <w:p w14:paraId="054E89FB" w14:textId="79E19C79" w:rsidR="00D167C3" w:rsidRPr="00537167" w:rsidRDefault="00981909" w:rsidP="000706A0">
      <w:pPr>
        <w:rPr>
          <w:b/>
          <w:sz w:val="28"/>
          <w:szCs w:val="28"/>
          <w:u w:val="single"/>
        </w:rPr>
      </w:pPr>
      <w:r w:rsidRPr="00537167">
        <w:rPr>
          <w:b/>
          <w:sz w:val="28"/>
          <w:szCs w:val="28"/>
          <w:u w:val="single"/>
        </w:rPr>
        <w:br w:type="page"/>
      </w:r>
      <w:r w:rsidR="00EE5B08" w:rsidRPr="00537167">
        <w:rPr>
          <w:b/>
          <w:sz w:val="28"/>
          <w:szCs w:val="28"/>
          <w:u w:val="single"/>
        </w:rPr>
        <w:lastRenderedPageBreak/>
        <w:t>Prescribing for transmen</w:t>
      </w:r>
    </w:p>
    <w:p w14:paraId="071D38D5" w14:textId="77777777" w:rsidR="00EE5B08" w:rsidRPr="00537167" w:rsidRDefault="00EE5B08" w:rsidP="000706A0"/>
    <w:tbl>
      <w:tblPr>
        <w:tblStyle w:val="TableGrid"/>
        <w:tblW w:w="13811" w:type="dxa"/>
        <w:tblLook w:val="04A0" w:firstRow="1" w:lastRow="0" w:firstColumn="1" w:lastColumn="0" w:noHBand="0" w:noVBand="1"/>
      </w:tblPr>
      <w:tblGrid>
        <w:gridCol w:w="612"/>
        <w:gridCol w:w="1940"/>
        <w:gridCol w:w="2222"/>
        <w:gridCol w:w="1970"/>
        <w:gridCol w:w="1876"/>
        <w:gridCol w:w="2295"/>
        <w:gridCol w:w="2896"/>
      </w:tblGrid>
      <w:tr w:rsidR="00537167" w:rsidRPr="00537167" w14:paraId="4B46ECD5" w14:textId="144A28F2" w:rsidTr="007E0BC8">
        <w:trPr>
          <w:trHeight w:val="528"/>
        </w:trPr>
        <w:tc>
          <w:tcPr>
            <w:tcW w:w="612" w:type="dxa"/>
          </w:tcPr>
          <w:p w14:paraId="4A2CBF28" w14:textId="67B80C06" w:rsidR="002237B5" w:rsidRPr="00537167" w:rsidRDefault="002237B5" w:rsidP="000706A0"/>
        </w:tc>
        <w:tc>
          <w:tcPr>
            <w:tcW w:w="1940" w:type="dxa"/>
            <w:shd w:val="clear" w:color="auto" w:fill="DEEAF6" w:themeFill="accent5" w:themeFillTint="33"/>
          </w:tcPr>
          <w:p w14:paraId="31AE4AE2" w14:textId="0860493B" w:rsidR="002237B5" w:rsidRPr="0090053D" w:rsidRDefault="002237B5" w:rsidP="000706A0">
            <w:pPr>
              <w:rPr>
                <w:b/>
                <w:bCs/>
              </w:rPr>
            </w:pPr>
            <w:r w:rsidRPr="0090053D">
              <w:rPr>
                <w:b/>
                <w:bCs/>
              </w:rPr>
              <w:t>Drug</w:t>
            </w:r>
          </w:p>
        </w:tc>
        <w:tc>
          <w:tcPr>
            <w:tcW w:w="2222" w:type="dxa"/>
            <w:shd w:val="clear" w:color="auto" w:fill="DEEAF6" w:themeFill="accent5" w:themeFillTint="33"/>
          </w:tcPr>
          <w:p w14:paraId="766F9227" w14:textId="2BA4A8D0" w:rsidR="002237B5" w:rsidRPr="00514A25" w:rsidRDefault="002237B5" w:rsidP="000706A0">
            <w:pPr>
              <w:rPr>
                <w:b/>
                <w:bCs/>
              </w:rPr>
            </w:pPr>
            <w:r w:rsidRPr="00514A25">
              <w:rPr>
                <w:b/>
                <w:bCs/>
              </w:rPr>
              <w:t>Brand names</w:t>
            </w:r>
          </w:p>
        </w:tc>
        <w:tc>
          <w:tcPr>
            <w:tcW w:w="1970" w:type="dxa"/>
            <w:shd w:val="clear" w:color="auto" w:fill="DEEAF6" w:themeFill="accent5" w:themeFillTint="33"/>
          </w:tcPr>
          <w:p w14:paraId="067B826B" w14:textId="4223E75C" w:rsidR="002237B5" w:rsidRPr="00514A25" w:rsidRDefault="002237B5" w:rsidP="000706A0">
            <w:pPr>
              <w:rPr>
                <w:b/>
                <w:bCs/>
              </w:rPr>
            </w:pPr>
            <w:r w:rsidRPr="00514A25">
              <w:rPr>
                <w:b/>
                <w:bCs/>
              </w:rPr>
              <w:t>Starting dose</w:t>
            </w:r>
          </w:p>
        </w:tc>
        <w:tc>
          <w:tcPr>
            <w:tcW w:w="1876" w:type="dxa"/>
            <w:shd w:val="clear" w:color="auto" w:fill="DEEAF6" w:themeFill="accent5" w:themeFillTint="33"/>
          </w:tcPr>
          <w:p w14:paraId="3B4BCBFC" w14:textId="38578E8E" w:rsidR="002237B5" w:rsidRPr="00514A25" w:rsidRDefault="002237B5" w:rsidP="000706A0">
            <w:pPr>
              <w:rPr>
                <w:b/>
                <w:bCs/>
              </w:rPr>
            </w:pPr>
            <w:r w:rsidRPr="00514A25">
              <w:rPr>
                <w:b/>
                <w:bCs/>
              </w:rPr>
              <w:t>Directions</w:t>
            </w:r>
          </w:p>
        </w:tc>
        <w:tc>
          <w:tcPr>
            <w:tcW w:w="2295" w:type="dxa"/>
            <w:shd w:val="clear" w:color="auto" w:fill="DEEAF6" w:themeFill="accent5" w:themeFillTint="33"/>
          </w:tcPr>
          <w:p w14:paraId="056C735C" w14:textId="27B08E32" w:rsidR="002237B5" w:rsidRPr="00514A25" w:rsidRDefault="002237B5" w:rsidP="000706A0">
            <w:pPr>
              <w:rPr>
                <w:b/>
                <w:bCs/>
              </w:rPr>
            </w:pPr>
            <w:r w:rsidRPr="00514A25">
              <w:rPr>
                <w:b/>
                <w:bCs/>
              </w:rPr>
              <w:t>Frequency/dose range</w:t>
            </w:r>
          </w:p>
        </w:tc>
        <w:tc>
          <w:tcPr>
            <w:tcW w:w="2896" w:type="dxa"/>
            <w:shd w:val="clear" w:color="auto" w:fill="DEEAF6" w:themeFill="accent5" w:themeFillTint="33"/>
          </w:tcPr>
          <w:p w14:paraId="7C11842F" w14:textId="10ED94A7" w:rsidR="002237B5" w:rsidRPr="00514A25" w:rsidRDefault="002237B5" w:rsidP="000706A0">
            <w:pPr>
              <w:rPr>
                <w:b/>
                <w:bCs/>
              </w:rPr>
            </w:pPr>
            <w:r w:rsidRPr="00514A25">
              <w:rPr>
                <w:b/>
                <w:bCs/>
              </w:rPr>
              <w:t>Further treatment</w:t>
            </w:r>
          </w:p>
        </w:tc>
      </w:tr>
      <w:tr w:rsidR="00514A25" w:rsidRPr="00537167" w14:paraId="283C243D" w14:textId="4708E8B9" w:rsidTr="00514A25">
        <w:trPr>
          <w:trHeight w:val="603"/>
        </w:trPr>
        <w:tc>
          <w:tcPr>
            <w:tcW w:w="612" w:type="dxa"/>
            <w:vMerge w:val="restart"/>
            <w:shd w:val="clear" w:color="auto" w:fill="D9E2F3" w:themeFill="accent1" w:themeFillTint="33"/>
            <w:textDirection w:val="btLr"/>
          </w:tcPr>
          <w:p w14:paraId="7AF8766D" w14:textId="4456D711" w:rsidR="00514A25" w:rsidRPr="00514A25" w:rsidRDefault="00514A25" w:rsidP="00514A25">
            <w:pPr>
              <w:ind w:left="113" w:right="113"/>
              <w:jc w:val="center"/>
              <w:rPr>
                <w:b/>
                <w:bCs/>
              </w:rPr>
            </w:pPr>
            <w:r w:rsidRPr="00514A25">
              <w:rPr>
                <w:b/>
                <w:bCs/>
              </w:rPr>
              <w:t>Injectable</w:t>
            </w:r>
          </w:p>
        </w:tc>
        <w:tc>
          <w:tcPr>
            <w:tcW w:w="1940" w:type="dxa"/>
            <w:vMerge w:val="restart"/>
          </w:tcPr>
          <w:p w14:paraId="28E425A4" w14:textId="30750442" w:rsidR="00514A25" w:rsidRPr="0090053D" w:rsidRDefault="00514A25" w:rsidP="002237B5">
            <w:pPr>
              <w:rPr>
                <w:b/>
                <w:bCs/>
              </w:rPr>
            </w:pPr>
            <w:r w:rsidRPr="0090053D">
              <w:rPr>
                <w:b/>
                <w:bCs/>
              </w:rPr>
              <w:t xml:space="preserve">Testosterone </w:t>
            </w:r>
          </w:p>
        </w:tc>
        <w:tc>
          <w:tcPr>
            <w:tcW w:w="2222" w:type="dxa"/>
          </w:tcPr>
          <w:p w14:paraId="08BD38F3" w14:textId="66250527" w:rsidR="00514A25" w:rsidRPr="00537167" w:rsidRDefault="00514A25" w:rsidP="000706A0">
            <w:r w:rsidRPr="00537167">
              <w:t>Sustanon</w:t>
            </w:r>
          </w:p>
        </w:tc>
        <w:tc>
          <w:tcPr>
            <w:tcW w:w="1970" w:type="dxa"/>
          </w:tcPr>
          <w:p w14:paraId="5384C9BC" w14:textId="015B141F" w:rsidR="00514A25" w:rsidRPr="00537167" w:rsidRDefault="00514A25" w:rsidP="000706A0">
            <w:r w:rsidRPr="00537167">
              <w:t>250</w:t>
            </w:r>
            <w:ins w:id="0" w:author="Peter Hammond" w:date="2022-08-17T15:16:00Z">
              <w:r>
                <w:t xml:space="preserve"> </w:t>
              </w:r>
            </w:ins>
            <w:r w:rsidRPr="00537167">
              <w:t>mg every 4 weeks</w:t>
            </w:r>
          </w:p>
        </w:tc>
        <w:tc>
          <w:tcPr>
            <w:tcW w:w="1876" w:type="dxa"/>
          </w:tcPr>
          <w:p w14:paraId="3640240E" w14:textId="77777777" w:rsidR="00514A25" w:rsidRPr="00537167" w:rsidRDefault="00514A25" w:rsidP="00520230">
            <w:r w:rsidRPr="00537167">
              <w:t>1ml injection IM</w:t>
            </w:r>
          </w:p>
          <w:p w14:paraId="7A085E4B" w14:textId="6BB717D4" w:rsidR="00514A25" w:rsidRPr="00537167" w:rsidRDefault="00514A25" w:rsidP="00520230">
            <w:r w:rsidRPr="00537167">
              <w:t>Avoid in peanut/soya allergy</w:t>
            </w:r>
          </w:p>
        </w:tc>
        <w:tc>
          <w:tcPr>
            <w:tcW w:w="2295" w:type="dxa"/>
          </w:tcPr>
          <w:p w14:paraId="002458AC" w14:textId="65DD68BF" w:rsidR="00514A25" w:rsidRPr="00537167" w:rsidRDefault="00514A25" w:rsidP="00520230">
            <w:r w:rsidRPr="00537167">
              <w:t>2-6 weeks</w:t>
            </w:r>
          </w:p>
        </w:tc>
        <w:tc>
          <w:tcPr>
            <w:tcW w:w="2896" w:type="dxa"/>
            <w:vMerge w:val="restart"/>
          </w:tcPr>
          <w:p w14:paraId="5C4CB4EB" w14:textId="2C9235BD" w:rsidR="00514A25" w:rsidRPr="00537167" w:rsidRDefault="00514A25" w:rsidP="00520230"/>
          <w:p w14:paraId="790BF74B" w14:textId="77777777" w:rsidR="00514A25" w:rsidRPr="00537167" w:rsidRDefault="00514A25" w:rsidP="00520230"/>
          <w:p w14:paraId="261B72C9" w14:textId="77777777" w:rsidR="00514A25" w:rsidRPr="00537167" w:rsidRDefault="00514A25" w:rsidP="008A21FC"/>
          <w:p w14:paraId="6652D27D" w14:textId="77777777" w:rsidR="0090053D" w:rsidRDefault="0090053D" w:rsidP="008A21FC"/>
          <w:p w14:paraId="5336A3F6" w14:textId="77777777" w:rsidR="0090053D" w:rsidRDefault="0090053D" w:rsidP="008A21FC"/>
          <w:p w14:paraId="255D6682" w14:textId="77777777" w:rsidR="0090053D" w:rsidRDefault="0090053D" w:rsidP="008A21FC"/>
          <w:p w14:paraId="22DC4538" w14:textId="77777777" w:rsidR="0090053D" w:rsidRDefault="0090053D" w:rsidP="008A21FC"/>
          <w:p w14:paraId="0D14471A" w14:textId="77777777" w:rsidR="0090053D" w:rsidRDefault="0090053D" w:rsidP="008A21FC"/>
          <w:p w14:paraId="1CF0287A" w14:textId="77777777" w:rsidR="0090053D" w:rsidRDefault="0090053D" w:rsidP="008A21FC"/>
          <w:p w14:paraId="3BD4DF8B" w14:textId="05FFE5AE" w:rsidR="00514A25" w:rsidRPr="00537167" w:rsidRDefault="00514A25" w:rsidP="008A21FC">
            <w:r w:rsidRPr="00537167">
              <w:t xml:space="preserve">If </w:t>
            </w:r>
            <w:ins w:id="1" w:author="CHARLTON, Laura (LEEDS AND YORK PARTNERSHIP NHS FOUNDATION TRUST)" w:date="2022-11-25T06:35:00Z">
              <w:r w:rsidR="00D32425">
                <w:t>blee</w:t>
              </w:r>
            </w:ins>
            <w:ins w:id="2" w:author="CHARLTON, Laura (LEEDS AND YORK PARTNERSHIP NHS FOUNDATION TRUST)" w:date="2022-11-25T06:36:00Z">
              <w:r w:rsidR="00D32425">
                <w:t>d</w:t>
              </w:r>
            </w:ins>
            <w:ins w:id="3" w:author="CHARLTON, Laura (LEEDS AND YORK PARTNERSHIP NHS FOUNDATION TRUST)" w:date="2022-11-25T06:35:00Z">
              <w:r w:rsidR="00D32425">
                <w:t>ing/</w:t>
              </w:r>
            </w:ins>
            <w:r w:rsidRPr="00537167">
              <w:t>periods persist after 6 months of adequate testosterone treatment, a GnRH agonist such as Leuprorelin (11.25mg 3 monthly) or a long-acting form of progestogenic contraception can be added.</w:t>
            </w:r>
          </w:p>
        </w:tc>
      </w:tr>
      <w:tr w:rsidR="00514A25" w:rsidRPr="00537167" w14:paraId="1B119162" w14:textId="77777777" w:rsidTr="00514A25">
        <w:trPr>
          <w:trHeight w:val="617"/>
        </w:trPr>
        <w:tc>
          <w:tcPr>
            <w:tcW w:w="612" w:type="dxa"/>
            <w:vMerge/>
            <w:shd w:val="clear" w:color="auto" w:fill="D9E2F3" w:themeFill="accent1" w:themeFillTint="33"/>
          </w:tcPr>
          <w:p w14:paraId="7A556014" w14:textId="77777777" w:rsidR="00514A25" w:rsidRPr="00514A25" w:rsidRDefault="00514A25" w:rsidP="007E0BC8">
            <w:pPr>
              <w:rPr>
                <w:b/>
                <w:bCs/>
              </w:rPr>
            </w:pPr>
          </w:p>
        </w:tc>
        <w:tc>
          <w:tcPr>
            <w:tcW w:w="1940" w:type="dxa"/>
            <w:vMerge/>
          </w:tcPr>
          <w:p w14:paraId="3853D594" w14:textId="77777777" w:rsidR="00514A25" w:rsidRPr="0090053D" w:rsidRDefault="00514A25" w:rsidP="007E0BC8">
            <w:pPr>
              <w:rPr>
                <w:b/>
                <w:bCs/>
              </w:rPr>
            </w:pPr>
          </w:p>
        </w:tc>
        <w:tc>
          <w:tcPr>
            <w:tcW w:w="2222" w:type="dxa"/>
          </w:tcPr>
          <w:p w14:paraId="0335616A" w14:textId="763119C0" w:rsidR="00514A25" w:rsidRPr="00537167" w:rsidRDefault="00514A25" w:rsidP="007E0BC8">
            <w:r w:rsidRPr="00537167">
              <w:t xml:space="preserve">Testosterone </w:t>
            </w:r>
            <w:proofErr w:type="spellStart"/>
            <w:r w:rsidRPr="00537167">
              <w:t>enantate</w:t>
            </w:r>
            <w:proofErr w:type="spellEnd"/>
          </w:p>
        </w:tc>
        <w:tc>
          <w:tcPr>
            <w:tcW w:w="1970" w:type="dxa"/>
          </w:tcPr>
          <w:p w14:paraId="31E6E066" w14:textId="4284A85E" w:rsidR="00514A25" w:rsidRPr="00537167" w:rsidRDefault="00514A25" w:rsidP="007E0BC8">
            <w:r w:rsidRPr="00537167">
              <w:t>250</w:t>
            </w:r>
            <w:r>
              <w:t xml:space="preserve"> </w:t>
            </w:r>
            <w:r w:rsidRPr="00537167">
              <w:t>mg every 4 weeks</w:t>
            </w:r>
          </w:p>
        </w:tc>
        <w:tc>
          <w:tcPr>
            <w:tcW w:w="1876" w:type="dxa"/>
          </w:tcPr>
          <w:p w14:paraId="013B6813" w14:textId="7A83B8A3" w:rsidR="00514A25" w:rsidRPr="00537167" w:rsidRDefault="00514A25" w:rsidP="007E0BC8">
            <w:r w:rsidRPr="00537167">
              <w:t>1ml injection IM</w:t>
            </w:r>
          </w:p>
        </w:tc>
        <w:tc>
          <w:tcPr>
            <w:tcW w:w="2295" w:type="dxa"/>
          </w:tcPr>
          <w:p w14:paraId="5F14622A" w14:textId="41DE1264" w:rsidR="00514A25" w:rsidRPr="00537167" w:rsidRDefault="00514A25" w:rsidP="007E0BC8">
            <w:r w:rsidRPr="00537167">
              <w:t>2-6 weeks</w:t>
            </w:r>
          </w:p>
        </w:tc>
        <w:tc>
          <w:tcPr>
            <w:tcW w:w="2896" w:type="dxa"/>
            <w:vMerge/>
          </w:tcPr>
          <w:p w14:paraId="2C06C71E" w14:textId="77777777" w:rsidR="00514A25" w:rsidRPr="00537167" w:rsidRDefault="00514A25" w:rsidP="007E0BC8"/>
        </w:tc>
      </w:tr>
      <w:tr w:rsidR="00514A25" w:rsidRPr="00537167" w14:paraId="0C2E4FE4" w14:textId="7090A545" w:rsidTr="00514A25">
        <w:trPr>
          <w:trHeight w:val="617"/>
        </w:trPr>
        <w:tc>
          <w:tcPr>
            <w:tcW w:w="612" w:type="dxa"/>
            <w:vMerge/>
            <w:shd w:val="clear" w:color="auto" w:fill="D9E2F3" w:themeFill="accent1" w:themeFillTint="33"/>
          </w:tcPr>
          <w:p w14:paraId="26470410" w14:textId="77777777" w:rsidR="00514A25" w:rsidRPr="00514A25" w:rsidRDefault="00514A25" w:rsidP="007E0BC8">
            <w:pPr>
              <w:rPr>
                <w:b/>
                <w:bCs/>
              </w:rPr>
            </w:pPr>
          </w:p>
        </w:tc>
        <w:tc>
          <w:tcPr>
            <w:tcW w:w="1940" w:type="dxa"/>
          </w:tcPr>
          <w:p w14:paraId="0D73B3BB" w14:textId="7BD02764" w:rsidR="00514A25" w:rsidRPr="0090053D" w:rsidRDefault="00514A25" w:rsidP="007E0BC8">
            <w:pPr>
              <w:rPr>
                <w:b/>
                <w:bCs/>
              </w:rPr>
            </w:pPr>
            <w:r w:rsidRPr="0090053D">
              <w:rPr>
                <w:b/>
                <w:bCs/>
              </w:rPr>
              <w:t>Testosterone undecanoate injection</w:t>
            </w:r>
          </w:p>
        </w:tc>
        <w:tc>
          <w:tcPr>
            <w:tcW w:w="2222" w:type="dxa"/>
          </w:tcPr>
          <w:p w14:paraId="1ABCFB5E" w14:textId="099A95C6" w:rsidR="00514A25" w:rsidRPr="00537167" w:rsidRDefault="00514A25" w:rsidP="007E0BC8">
            <w:proofErr w:type="spellStart"/>
            <w:r w:rsidRPr="00537167">
              <w:t>Nebido</w:t>
            </w:r>
            <w:proofErr w:type="spellEnd"/>
          </w:p>
        </w:tc>
        <w:tc>
          <w:tcPr>
            <w:tcW w:w="1970" w:type="dxa"/>
          </w:tcPr>
          <w:p w14:paraId="2AC2BF36" w14:textId="38135152" w:rsidR="00514A25" w:rsidRPr="00537167" w:rsidRDefault="00514A25" w:rsidP="007E0BC8">
            <w:r w:rsidRPr="00537167">
              <w:t>1000</w:t>
            </w:r>
            <w:r>
              <w:t xml:space="preserve"> </w:t>
            </w:r>
            <w:r w:rsidRPr="00537167">
              <w:t>mg every 12 weeks</w:t>
            </w:r>
          </w:p>
        </w:tc>
        <w:tc>
          <w:tcPr>
            <w:tcW w:w="1876" w:type="dxa"/>
          </w:tcPr>
          <w:p w14:paraId="2D761324" w14:textId="1C4C26B1" w:rsidR="00514A25" w:rsidRPr="00537167" w:rsidRDefault="00514A25" w:rsidP="007E0BC8">
            <w:r w:rsidRPr="00537167">
              <w:t>4ml IM injection into buttock</w:t>
            </w:r>
          </w:p>
        </w:tc>
        <w:tc>
          <w:tcPr>
            <w:tcW w:w="2295" w:type="dxa"/>
          </w:tcPr>
          <w:p w14:paraId="6A1A0757" w14:textId="0C9ABD04" w:rsidR="00514A25" w:rsidRPr="00537167" w:rsidRDefault="00514A25" w:rsidP="007E0BC8">
            <w:r w:rsidRPr="00537167">
              <w:t>Starting regimen may have second dose at 6 weeks then third dose at 12 weeks when initiating.</w:t>
            </w:r>
          </w:p>
          <w:p w14:paraId="494F08C5" w14:textId="1A818267" w:rsidR="00514A25" w:rsidRPr="00537167" w:rsidRDefault="00514A25" w:rsidP="007E0BC8">
            <w:r w:rsidRPr="00537167">
              <w:t>8-2</w:t>
            </w:r>
            <w:r>
              <w:t>6</w:t>
            </w:r>
            <w:r w:rsidRPr="00537167">
              <w:t xml:space="preserve"> weeks</w:t>
            </w:r>
            <w:r>
              <w:t xml:space="preserve"> maintenance dosing frequency.</w:t>
            </w:r>
          </w:p>
        </w:tc>
        <w:tc>
          <w:tcPr>
            <w:tcW w:w="2896" w:type="dxa"/>
            <w:vMerge/>
          </w:tcPr>
          <w:p w14:paraId="782136BB" w14:textId="0D6A7D21" w:rsidR="00514A25" w:rsidRPr="00537167" w:rsidRDefault="00514A25" w:rsidP="007E0BC8"/>
        </w:tc>
      </w:tr>
      <w:tr w:rsidR="007E0BC8" w:rsidRPr="00537167" w14:paraId="2B26A05D" w14:textId="2D3DAF14" w:rsidTr="00D07070">
        <w:trPr>
          <w:trHeight w:val="567"/>
        </w:trPr>
        <w:tc>
          <w:tcPr>
            <w:tcW w:w="612" w:type="dxa"/>
            <w:vMerge w:val="restart"/>
            <w:shd w:val="clear" w:color="auto" w:fill="DEEAF6" w:themeFill="accent5" w:themeFillTint="33"/>
            <w:textDirection w:val="btLr"/>
          </w:tcPr>
          <w:p w14:paraId="7D7155CB" w14:textId="64CCCFA1" w:rsidR="007E0BC8" w:rsidRPr="00514A25" w:rsidRDefault="007E0BC8" w:rsidP="007E0BC8">
            <w:pPr>
              <w:ind w:left="113" w:right="113"/>
              <w:jc w:val="center"/>
              <w:rPr>
                <w:b/>
                <w:bCs/>
              </w:rPr>
            </w:pPr>
            <w:r w:rsidRPr="00514A25">
              <w:rPr>
                <w:b/>
                <w:bCs/>
              </w:rPr>
              <w:t>Gel</w:t>
            </w:r>
          </w:p>
        </w:tc>
        <w:tc>
          <w:tcPr>
            <w:tcW w:w="1940" w:type="dxa"/>
            <w:shd w:val="clear" w:color="auto" w:fill="DEEAF6" w:themeFill="accent5" w:themeFillTint="33"/>
          </w:tcPr>
          <w:p w14:paraId="7FF54BBF" w14:textId="77777777" w:rsidR="007E0BC8" w:rsidRPr="0090053D" w:rsidRDefault="007E0BC8" w:rsidP="007E0BC8">
            <w:pPr>
              <w:rPr>
                <w:b/>
                <w:bCs/>
              </w:rPr>
            </w:pPr>
          </w:p>
        </w:tc>
        <w:tc>
          <w:tcPr>
            <w:tcW w:w="2222" w:type="dxa"/>
            <w:shd w:val="clear" w:color="auto" w:fill="DEEAF6" w:themeFill="accent5" w:themeFillTint="33"/>
          </w:tcPr>
          <w:p w14:paraId="3A96138F" w14:textId="77777777" w:rsidR="007E0BC8" w:rsidRPr="00537167" w:rsidRDefault="007E0BC8" w:rsidP="007E0BC8"/>
        </w:tc>
        <w:tc>
          <w:tcPr>
            <w:tcW w:w="1970" w:type="dxa"/>
            <w:shd w:val="clear" w:color="auto" w:fill="DEEAF6" w:themeFill="accent5" w:themeFillTint="33"/>
          </w:tcPr>
          <w:p w14:paraId="0067DA19" w14:textId="5F041492" w:rsidR="007E0BC8" w:rsidRPr="00537167" w:rsidRDefault="007E0BC8" w:rsidP="007E0BC8"/>
        </w:tc>
        <w:tc>
          <w:tcPr>
            <w:tcW w:w="1876" w:type="dxa"/>
            <w:shd w:val="clear" w:color="auto" w:fill="DEEAF6" w:themeFill="accent5" w:themeFillTint="33"/>
          </w:tcPr>
          <w:p w14:paraId="2FE32401" w14:textId="77777777" w:rsidR="007E0BC8" w:rsidRPr="00537167" w:rsidRDefault="007E0BC8" w:rsidP="007E0BC8"/>
        </w:tc>
        <w:tc>
          <w:tcPr>
            <w:tcW w:w="2295" w:type="dxa"/>
            <w:shd w:val="clear" w:color="auto" w:fill="DEEAF6" w:themeFill="accent5" w:themeFillTint="33"/>
          </w:tcPr>
          <w:p w14:paraId="259D82D7" w14:textId="25C92026" w:rsidR="007E0BC8" w:rsidRPr="00537167" w:rsidRDefault="007E0BC8" w:rsidP="007E0BC8"/>
        </w:tc>
        <w:tc>
          <w:tcPr>
            <w:tcW w:w="2896" w:type="dxa"/>
            <w:vMerge/>
            <w:shd w:val="clear" w:color="auto" w:fill="DEEAF6" w:themeFill="accent5" w:themeFillTint="33"/>
          </w:tcPr>
          <w:p w14:paraId="32725195" w14:textId="78105518" w:rsidR="007E0BC8" w:rsidRPr="00537167" w:rsidRDefault="007E0BC8" w:rsidP="007E0BC8"/>
        </w:tc>
      </w:tr>
      <w:tr w:rsidR="007E0BC8" w:rsidRPr="00537167" w14:paraId="62EF03B5" w14:textId="66B08742" w:rsidTr="00D07070">
        <w:trPr>
          <w:trHeight w:val="617"/>
        </w:trPr>
        <w:tc>
          <w:tcPr>
            <w:tcW w:w="612" w:type="dxa"/>
            <w:vMerge/>
            <w:textDirection w:val="btLr"/>
          </w:tcPr>
          <w:p w14:paraId="67BB8610" w14:textId="352197E4" w:rsidR="007E0BC8" w:rsidRPr="00537167" w:rsidRDefault="007E0BC8" w:rsidP="007E0BC8">
            <w:pPr>
              <w:ind w:left="113" w:right="113"/>
              <w:jc w:val="center"/>
            </w:pPr>
          </w:p>
        </w:tc>
        <w:tc>
          <w:tcPr>
            <w:tcW w:w="1940" w:type="dxa"/>
          </w:tcPr>
          <w:p w14:paraId="20130269" w14:textId="04F51F7C" w:rsidR="007E0BC8" w:rsidRPr="0090053D" w:rsidRDefault="007E0BC8" w:rsidP="007E0BC8">
            <w:pPr>
              <w:rPr>
                <w:rFonts w:cstheme="minorHAnsi"/>
                <w:b/>
                <w:bCs/>
              </w:rPr>
            </w:pPr>
            <w:proofErr w:type="spellStart"/>
            <w:r w:rsidRPr="0090053D">
              <w:rPr>
                <w:rFonts w:cstheme="minorHAnsi"/>
                <w:b/>
                <w:bCs/>
              </w:rPr>
              <w:t>Testogel</w:t>
            </w:r>
            <w:proofErr w:type="spellEnd"/>
            <w:r w:rsidRPr="0090053D">
              <w:rPr>
                <w:rFonts w:cstheme="minorHAnsi"/>
                <w:b/>
                <w:bCs/>
              </w:rPr>
              <w:t xml:space="preserve"> pump</w:t>
            </w:r>
          </w:p>
        </w:tc>
        <w:tc>
          <w:tcPr>
            <w:tcW w:w="2222" w:type="dxa"/>
          </w:tcPr>
          <w:p w14:paraId="058EF25C" w14:textId="4C2B6FFF" w:rsidR="007E0BC8" w:rsidRPr="00537167" w:rsidRDefault="007E0BC8" w:rsidP="007E0BC8">
            <w:pPr>
              <w:rPr>
                <w:rFonts w:cstheme="minorHAnsi"/>
              </w:rPr>
            </w:pPr>
            <w:r w:rsidRPr="00537167">
              <w:rPr>
                <w:rFonts w:cstheme="minorHAnsi"/>
              </w:rPr>
              <w:t>16.2mg/g topical gel</w:t>
            </w:r>
            <w:r w:rsidRPr="00537167">
              <w:rPr>
                <w:rFonts w:cstheme="minorHAnsi"/>
              </w:rPr>
              <w:br/>
              <w:t>(20.25 mg per actuation)</w:t>
            </w:r>
          </w:p>
        </w:tc>
        <w:tc>
          <w:tcPr>
            <w:tcW w:w="1970" w:type="dxa"/>
          </w:tcPr>
          <w:p w14:paraId="14502D85" w14:textId="4253E836" w:rsidR="007E0BC8" w:rsidRPr="00537167" w:rsidRDefault="007E0BC8" w:rsidP="007E0BC8">
            <w:pPr>
              <w:rPr>
                <w:rFonts w:cstheme="minorHAnsi"/>
              </w:rPr>
            </w:pPr>
            <w:r w:rsidRPr="00537167">
              <w:rPr>
                <w:rFonts w:cstheme="minorHAnsi"/>
              </w:rPr>
              <w:t>1-2 actuations daily (20.25-40.5 mg)</w:t>
            </w:r>
          </w:p>
        </w:tc>
        <w:tc>
          <w:tcPr>
            <w:tcW w:w="1876" w:type="dxa"/>
            <w:vMerge w:val="restart"/>
          </w:tcPr>
          <w:p w14:paraId="7F777193" w14:textId="182A9FC6" w:rsidR="007E0BC8" w:rsidRPr="00537167" w:rsidRDefault="007E0BC8" w:rsidP="007E0BC8">
            <w:pPr>
              <w:rPr>
                <w:rFonts w:cstheme="minorHAnsi"/>
              </w:rPr>
            </w:pPr>
            <w:r w:rsidRPr="00537167">
              <w:t>Apply to clean, dry, healthy skin of both inner thighs or abdomen.</w:t>
            </w:r>
          </w:p>
        </w:tc>
        <w:tc>
          <w:tcPr>
            <w:tcW w:w="2295" w:type="dxa"/>
          </w:tcPr>
          <w:p w14:paraId="77517BE6" w14:textId="65A77E43" w:rsidR="007E0BC8" w:rsidRPr="00537167" w:rsidRDefault="007E0BC8" w:rsidP="007E0BC8">
            <w:pPr>
              <w:rPr>
                <w:rFonts w:cstheme="minorHAnsi"/>
              </w:rPr>
            </w:pPr>
            <w:r w:rsidRPr="00537167">
              <w:rPr>
                <w:rFonts w:cstheme="minorHAnsi"/>
              </w:rPr>
              <w:t>40.5-81mg once daily</w:t>
            </w:r>
          </w:p>
        </w:tc>
        <w:tc>
          <w:tcPr>
            <w:tcW w:w="2896" w:type="dxa"/>
            <w:vMerge/>
          </w:tcPr>
          <w:p w14:paraId="1D41EFC8" w14:textId="26B1352B" w:rsidR="007E0BC8" w:rsidRPr="00537167" w:rsidRDefault="007E0BC8" w:rsidP="007E0BC8"/>
        </w:tc>
      </w:tr>
      <w:tr w:rsidR="007E0BC8" w:rsidRPr="00537167" w14:paraId="67FAD856" w14:textId="0598885A" w:rsidTr="00D07070">
        <w:trPr>
          <w:trHeight w:val="617"/>
        </w:trPr>
        <w:tc>
          <w:tcPr>
            <w:tcW w:w="612" w:type="dxa"/>
            <w:vMerge/>
          </w:tcPr>
          <w:p w14:paraId="066E2008" w14:textId="77777777" w:rsidR="007E0BC8" w:rsidRPr="00537167" w:rsidRDefault="007E0BC8" w:rsidP="007E0BC8"/>
        </w:tc>
        <w:tc>
          <w:tcPr>
            <w:tcW w:w="1940" w:type="dxa"/>
          </w:tcPr>
          <w:p w14:paraId="49CF8E40" w14:textId="59E23773" w:rsidR="007E0BC8" w:rsidRPr="0090053D" w:rsidRDefault="007E0BC8" w:rsidP="007E0BC8">
            <w:pPr>
              <w:rPr>
                <w:rFonts w:cstheme="minorHAnsi"/>
                <w:b/>
                <w:bCs/>
              </w:rPr>
            </w:pPr>
            <w:proofErr w:type="spellStart"/>
            <w:r w:rsidRPr="0090053D">
              <w:rPr>
                <w:rFonts w:cstheme="minorHAnsi"/>
                <w:b/>
                <w:bCs/>
              </w:rPr>
              <w:t>Testogel</w:t>
            </w:r>
            <w:proofErr w:type="spellEnd"/>
            <w:r w:rsidRPr="0090053D">
              <w:rPr>
                <w:rFonts w:cstheme="minorHAnsi"/>
                <w:b/>
                <w:bCs/>
              </w:rPr>
              <w:t xml:space="preserve"> sachets</w:t>
            </w:r>
          </w:p>
        </w:tc>
        <w:tc>
          <w:tcPr>
            <w:tcW w:w="2222" w:type="dxa"/>
          </w:tcPr>
          <w:p w14:paraId="7C980370" w14:textId="77777777" w:rsidR="007E0BC8" w:rsidRPr="00537167" w:rsidRDefault="007E0BC8" w:rsidP="007E0BC8">
            <w:pPr>
              <w:rPr>
                <w:rFonts w:cstheme="minorHAnsi"/>
              </w:rPr>
            </w:pPr>
            <w:r w:rsidRPr="00537167">
              <w:rPr>
                <w:rFonts w:cstheme="minorHAnsi"/>
              </w:rPr>
              <w:t>50mg/5g topical gel</w:t>
            </w:r>
          </w:p>
          <w:p w14:paraId="585E1D3B" w14:textId="6EC8C9B5" w:rsidR="007E0BC8" w:rsidRPr="00537167" w:rsidRDefault="007E0BC8" w:rsidP="007E0BC8">
            <w:pPr>
              <w:rPr>
                <w:rFonts w:cstheme="minorHAnsi"/>
              </w:rPr>
            </w:pPr>
            <w:r w:rsidRPr="00537167">
              <w:rPr>
                <w:rFonts w:cstheme="minorHAnsi"/>
              </w:rPr>
              <w:t>(50mg per sachet)</w:t>
            </w:r>
          </w:p>
        </w:tc>
        <w:tc>
          <w:tcPr>
            <w:tcW w:w="1970" w:type="dxa"/>
          </w:tcPr>
          <w:p w14:paraId="3A9101B2" w14:textId="57F475F5" w:rsidR="007E0BC8" w:rsidRPr="00537167" w:rsidRDefault="007E0BC8" w:rsidP="007E0BC8">
            <w:pPr>
              <w:rPr>
                <w:rFonts w:cstheme="minorHAnsi"/>
              </w:rPr>
            </w:pPr>
            <w:r w:rsidRPr="00537167">
              <w:rPr>
                <w:rFonts w:cstheme="minorHAnsi"/>
              </w:rPr>
              <w:t>50mg daily</w:t>
            </w:r>
          </w:p>
        </w:tc>
        <w:tc>
          <w:tcPr>
            <w:tcW w:w="1876" w:type="dxa"/>
            <w:vMerge/>
          </w:tcPr>
          <w:p w14:paraId="3A6483EB" w14:textId="77777777" w:rsidR="007E0BC8" w:rsidRPr="00537167" w:rsidRDefault="007E0BC8" w:rsidP="007E0BC8">
            <w:pPr>
              <w:rPr>
                <w:rFonts w:cstheme="minorHAnsi"/>
              </w:rPr>
            </w:pPr>
          </w:p>
        </w:tc>
        <w:tc>
          <w:tcPr>
            <w:tcW w:w="2295" w:type="dxa"/>
          </w:tcPr>
          <w:p w14:paraId="5CDCF8EE" w14:textId="77777777" w:rsidR="007E0BC8" w:rsidRPr="00537167" w:rsidRDefault="007E0BC8" w:rsidP="007E0BC8">
            <w:pPr>
              <w:rPr>
                <w:rFonts w:cstheme="minorHAnsi"/>
              </w:rPr>
            </w:pPr>
            <w:r w:rsidRPr="00537167">
              <w:rPr>
                <w:rFonts w:cstheme="minorHAnsi"/>
              </w:rPr>
              <w:t>50-100mg once daily</w:t>
            </w:r>
          </w:p>
          <w:p w14:paraId="20CF89C3" w14:textId="33D71212" w:rsidR="007E0BC8" w:rsidRPr="00537167" w:rsidRDefault="007E0BC8" w:rsidP="007E0BC8">
            <w:pPr>
              <w:rPr>
                <w:rFonts w:cstheme="minorHAnsi"/>
              </w:rPr>
            </w:pPr>
          </w:p>
        </w:tc>
        <w:tc>
          <w:tcPr>
            <w:tcW w:w="2896" w:type="dxa"/>
            <w:vMerge/>
          </w:tcPr>
          <w:p w14:paraId="47B39D1E" w14:textId="0C0B1920" w:rsidR="007E0BC8" w:rsidRPr="00537167" w:rsidRDefault="007E0BC8" w:rsidP="007E0BC8"/>
        </w:tc>
      </w:tr>
      <w:tr w:rsidR="007E0BC8" w:rsidRPr="00537167" w14:paraId="62B39808" w14:textId="509F591F" w:rsidTr="00D07070">
        <w:trPr>
          <w:trHeight w:val="617"/>
        </w:trPr>
        <w:tc>
          <w:tcPr>
            <w:tcW w:w="612" w:type="dxa"/>
            <w:vMerge/>
          </w:tcPr>
          <w:p w14:paraId="1D4A50CF" w14:textId="77777777" w:rsidR="007E0BC8" w:rsidRPr="00537167" w:rsidRDefault="007E0BC8" w:rsidP="007E0BC8"/>
        </w:tc>
        <w:tc>
          <w:tcPr>
            <w:tcW w:w="1940" w:type="dxa"/>
          </w:tcPr>
          <w:p w14:paraId="470AC873" w14:textId="31C153C1" w:rsidR="007E0BC8" w:rsidRPr="0090053D" w:rsidRDefault="007E0BC8" w:rsidP="007E0BC8">
            <w:pPr>
              <w:rPr>
                <w:rFonts w:cstheme="minorHAnsi"/>
                <w:b/>
                <w:bCs/>
              </w:rPr>
            </w:pPr>
            <w:proofErr w:type="spellStart"/>
            <w:r w:rsidRPr="0090053D">
              <w:rPr>
                <w:rFonts w:cstheme="minorHAnsi"/>
                <w:b/>
                <w:bCs/>
              </w:rPr>
              <w:t>Tostran</w:t>
            </w:r>
            <w:proofErr w:type="spellEnd"/>
            <w:r w:rsidRPr="0090053D">
              <w:rPr>
                <w:rFonts w:cstheme="minorHAnsi"/>
                <w:b/>
                <w:bCs/>
              </w:rPr>
              <w:t xml:space="preserve"> pump</w:t>
            </w:r>
          </w:p>
        </w:tc>
        <w:tc>
          <w:tcPr>
            <w:tcW w:w="2222" w:type="dxa"/>
          </w:tcPr>
          <w:p w14:paraId="646A3293" w14:textId="77777777" w:rsidR="007E0BC8" w:rsidRPr="00537167" w:rsidRDefault="007E0BC8" w:rsidP="007E0BC8">
            <w:pPr>
              <w:rPr>
                <w:rFonts w:cstheme="minorHAnsi"/>
              </w:rPr>
            </w:pPr>
            <w:r w:rsidRPr="00537167">
              <w:rPr>
                <w:rFonts w:cstheme="minorHAnsi"/>
              </w:rPr>
              <w:t xml:space="preserve">20 mg/1g topical gel </w:t>
            </w:r>
          </w:p>
          <w:p w14:paraId="2CD3E6DA" w14:textId="59230B04" w:rsidR="007E0BC8" w:rsidRPr="00537167" w:rsidRDefault="007E0BC8" w:rsidP="007E0BC8">
            <w:pPr>
              <w:rPr>
                <w:rFonts w:cstheme="minorHAnsi"/>
              </w:rPr>
            </w:pPr>
            <w:r w:rsidRPr="00537167">
              <w:rPr>
                <w:rFonts w:cstheme="minorHAnsi"/>
              </w:rPr>
              <w:t>(10 mg per actuation)</w:t>
            </w:r>
          </w:p>
        </w:tc>
        <w:tc>
          <w:tcPr>
            <w:tcW w:w="1970" w:type="dxa"/>
          </w:tcPr>
          <w:p w14:paraId="03B8C6E9" w14:textId="63D789AE" w:rsidR="007E0BC8" w:rsidRPr="00537167" w:rsidRDefault="007E0BC8" w:rsidP="007E0BC8">
            <w:pPr>
              <w:rPr>
                <w:rFonts w:cstheme="minorHAnsi"/>
              </w:rPr>
            </w:pPr>
            <w:r w:rsidRPr="00537167">
              <w:rPr>
                <w:rFonts w:cstheme="minorHAnsi"/>
              </w:rPr>
              <w:t>1-2 actuation daily (</w:t>
            </w:r>
            <w:r>
              <w:rPr>
                <w:rFonts w:cstheme="minorHAnsi"/>
              </w:rPr>
              <w:t>10-</w:t>
            </w:r>
            <w:r w:rsidRPr="00537167">
              <w:rPr>
                <w:rFonts w:cstheme="minorHAnsi"/>
              </w:rPr>
              <w:t>20</w:t>
            </w:r>
            <w:r>
              <w:rPr>
                <w:rFonts w:cstheme="minorHAnsi"/>
              </w:rPr>
              <w:t>mg</w:t>
            </w:r>
            <w:r w:rsidRPr="00537167">
              <w:rPr>
                <w:rFonts w:cstheme="minorHAnsi"/>
              </w:rPr>
              <w:t>)</w:t>
            </w:r>
          </w:p>
        </w:tc>
        <w:tc>
          <w:tcPr>
            <w:tcW w:w="1876" w:type="dxa"/>
            <w:vMerge/>
          </w:tcPr>
          <w:p w14:paraId="67799F62" w14:textId="77777777" w:rsidR="007E0BC8" w:rsidRPr="00537167" w:rsidRDefault="007E0BC8" w:rsidP="007E0BC8">
            <w:pPr>
              <w:rPr>
                <w:rFonts w:cstheme="minorHAnsi"/>
              </w:rPr>
            </w:pPr>
          </w:p>
        </w:tc>
        <w:tc>
          <w:tcPr>
            <w:tcW w:w="2295" w:type="dxa"/>
          </w:tcPr>
          <w:p w14:paraId="6897F260" w14:textId="48364686" w:rsidR="007E0BC8" w:rsidRPr="00537167" w:rsidRDefault="007E0BC8" w:rsidP="007E0BC8">
            <w:pPr>
              <w:rPr>
                <w:rFonts w:cstheme="minorHAnsi"/>
              </w:rPr>
            </w:pPr>
            <w:r w:rsidRPr="00537167">
              <w:rPr>
                <w:rFonts w:cstheme="minorHAnsi"/>
              </w:rPr>
              <w:t>20-80mg once daily</w:t>
            </w:r>
          </w:p>
        </w:tc>
        <w:tc>
          <w:tcPr>
            <w:tcW w:w="2896" w:type="dxa"/>
            <w:vMerge/>
          </w:tcPr>
          <w:p w14:paraId="0C2AD035" w14:textId="54E4CCF7" w:rsidR="007E0BC8" w:rsidRPr="00537167" w:rsidRDefault="007E0BC8" w:rsidP="007E0BC8"/>
        </w:tc>
      </w:tr>
    </w:tbl>
    <w:p w14:paraId="16CD91B2" w14:textId="77777777" w:rsidR="006964A3" w:rsidRDefault="006964A3" w:rsidP="000706A0"/>
    <w:p w14:paraId="0E03A2DB" w14:textId="675B22F1" w:rsidR="00EF36ED" w:rsidRPr="006964A3" w:rsidRDefault="00EF36ED" w:rsidP="000706A0">
      <w:pPr>
        <w:rPr>
          <w:b/>
          <w:bCs/>
          <w:u w:val="single"/>
        </w:rPr>
      </w:pPr>
      <w:r w:rsidRPr="006964A3">
        <w:rPr>
          <w:b/>
          <w:bCs/>
          <w:u w:val="single"/>
        </w:rPr>
        <w:lastRenderedPageBreak/>
        <w:t>Monitoring</w:t>
      </w:r>
      <w:r w:rsidR="00340FB1" w:rsidRPr="006964A3">
        <w:rPr>
          <w:b/>
          <w:bCs/>
          <w:u w:val="single"/>
        </w:rPr>
        <w:t xml:space="preserve"> requirements</w:t>
      </w:r>
    </w:p>
    <w:p w14:paraId="044A4653" w14:textId="77777777" w:rsidR="0073741C" w:rsidRPr="00537167" w:rsidRDefault="0073741C" w:rsidP="000706A0"/>
    <w:p w14:paraId="1B4F8C7C" w14:textId="77777777" w:rsidR="0073741C" w:rsidRPr="00537167" w:rsidRDefault="0073741C" w:rsidP="0073741C">
      <w:r w:rsidRPr="00537167">
        <w:t>Please refer to the consent forms on our website for further details of the risks associated with hormones</w:t>
      </w:r>
    </w:p>
    <w:p w14:paraId="307889E9" w14:textId="77777777" w:rsidR="0073741C" w:rsidRPr="00537167" w:rsidRDefault="0073741C" w:rsidP="000706A0"/>
    <w:p w14:paraId="783ABBAC" w14:textId="77777777" w:rsidR="00054146" w:rsidRPr="00537167" w:rsidRDefault="00054146" w:rsidP="000706A0"/>
    <w:tbl>
      <w:tblPr>
        <w:tblStyle w:val="TableGrid"/>
        <w:tblW w:w="0" w:type="auto"/>
        <w:tblLook w:val="04A0" w:firstRow="1" w:lastRow="0" w:firstColumn="1" w:lastColumn="0" w:noHBand="0" w:noVBand="1"/>
      </w:tblPr>
      <w:tblGrid>
        <w:gridCol w:w="2534"/>
        <w:gridCol w:w="10877"/>
      </w:tblGrid>
      <w:tr w:rsidR="00537167" w:rsidRPr="00537167" w14:paraId="27BF9A6D" w14:textId="77777777" w:rsidTr="00754416">
        <w:trPr>
          <w:trHeight w:val="664"/>
        </w:trPr>
        <w:tc>
          <w:tcPr>
            <w:tcW w:w="2534" w:type="dxa"/>
            <w:shd w:val="clear" w:color="auto" w:fill="DEEAF6" w:themeFill="accent5" w:themeFillTint="33"/>
          </w:tcPr>
          <w:p w14:paraId="747BBBAD" w14:textId="03281A0A" w:rsidR="00C3469D" w:rsidRPr="0090053D" w:rsidRDefault="00C3469D" w:rsidP="000706A0">
            <w:pPr>
              <w:rPr>
                <w:b/>
                <w:bCs/>
              </w:rPr>
            </w:pPr>
            <w:r w:rsidRPr="0090053D">
              <w:rPr>
                <w:b/>
                <w:bCs/>
              </w:rPr>
              <w:t>Factor</w:t>
            </w:r>
          </w:p>
        </w:tc>
        <w:tc>
          <w:tcPr>
            <w:tcW w:w="10877" w:type="dxa"/>
            <w:shd w:val="clear" w:color="auto" w:fill="DEEAF6" w:themeFill="accent5" w:themeFillTint="33"/>
          </w:tcPr>
          <w:p w14:paraId="49DBCB31" w14:textId="3FB36EC7" w:rsidR="00C3469D" w:rsidRPr="00514A25" w:rsidRDefault="00C3469D" w:rsidP="000706A0">
            <w:pPr>
              <w:rPr>
                <w:b/>
                <w:bCs/>
              </w:rPr>
            </w:pPr>
            <w:r w:rsidRPr="00514A25">
              <w:rPr>
                <w:b/>
                <w:bCs/>
              </w:rPr>
              <w:t>Action</w:t>
            </w:r>
          </w:p>
        </w:tc>
      </w:tr>
      <w:tr w:rsidR="00537167" w:rsidRPr="00537167" w14:paraId="481ED4D4" w14:textId="77777777" w:rsidTr="00754416">
        <w:trPr>
          <w:trHeight w:val="664"/>
        </w:trPr>
        <w:tc>
          <w:tcPr>
            <w:tcW w:w="2534" w:type="dxa"/>
          </w:tcPr>
          <w:p w14:paraId="1B24D457" w14:textId="3EBB9CC3" w:rsidR="00C3469D" w:rsidRPr="0090053D" w:rsidRDefault="00C3469D" w:rsidP="000706A0">
            <w:pPr>
              <w:rPr>
                <w:b/>
                <w:bCs/>
              </w:rPr>
            </w:pPr>
            <w:r w:rsidRPr="0090053D">
              <w:rPr>
                <w:b/>
                <w:bCs/>
              </w:rPr>
              <w:t>Testosterone</w:t>
            </w:r>
          </w:p>
        </w:tc>
        <w:tc>
          <w:tcPr>
            <w:tcW w:w="10877" w:type="dxa"/>
          </w:tcPr>
          <w:p w14:paraId="54C697AF" w14:textId="126D071F" w:rsidR="00464922" w:rsidRPr="00537167" w:rsidRDefault="00464922" w:rsidP="000706A0">
            <w:r w:rsidRPr="00537167">
              <w:t xml:space="preserve">Initial monitoring at 4 months but would be later for </w:t>
            </w:r>
            <w:proofErr w:type="spellStart"/>
            <w:r w:rsidRPr="00537167">
              <w:t>Nebido</w:t>
            </w:r>
            <w:proofErr w:type="spellEnd"/>
          </w:p>
          <w:p w14:paraId="4EC7CE20" w14:textId="444D9EEC" w:rsidR="00C3469D" w:rsidRPr="00537167" w:rsidRDefault="007A4466" w:rsidP="000706A0">
            <w:r w:rsidRPr="00537167">
              <w:t xml:space="preserve">Trough level </w:t>
            </w:r>
            <w:r w:rsidR="00D9614C">
              <w:t xml:space="preserve">(immediately before injection or if not possible within two days prior to injection) </w:t>
            </w:r>
            <w:r w:rsidRPr="00537167">
              <w:t xml:space="preserve">on </w:t>
            </w:r>
            <w:proofErr w:type="spellStart"/>
            <w:r w:rsidRPr="00537167">
              <w:t>Sustanon</w:t>
            </w:r>
            <w:r w:rsidR="00D9614C">
              <w:t>;</w:t>
            </w:r>
            <w:r w:rsidR="004A51C6" w:rsidRPr="00537167">
              <w:t>mid-way</w:t>
            </w:r>
            <w:proofErr w:type="spellEnd"/>
            <w:r w:rsidR="004A51C6" w:rsidRPr="00537167">
              <w:t xml:space="preserve"> between injections on </w:t>
            </w:r>
            <w:proofErr w:type="spellStart"/>
            <w:r w:rsidR="004A51C6" w:rsidRPr="00537167">
              <w:t>Nebido</w:t>
            </w:r>
            <w:proofErr w:type="spellEnd"/>
            <w:r w:rsidR="004A51C6" w:rsidRPr="00537167">
              <w:t xml:space="preserve"> </w:t>
            </w:r>
            <w:r w:rsidR="00D9614C">
              <w:t>(although can be a trough sample of logistically easier)</w:t>
            </w:r>
            <w:r w:rsidR="00350C38">
              <w:t>;</w:t>
            </w:r>
            <w:r w:rsidR="00D9614C">
              <w:t xml:space="preserve"> </w:t>
            </w:r>
            <w:r w:rsidRPr="00537167">
              <w:t xml:space="preserve">4 to 6 hours after application of </w:t>
            </w:r>
            <w:r w:rsidR="004A51C6" w:rsidRPr="00537167">
              <w:t>gel</w:t>
            </w:r>
            <w:r w:rsidR="00350C38">
              <w:t xml:space="preserve"> if applied in morning first thing in the morning if gel applied in evening</w:t>
            </w:r>
            <w:r w:rsidR="00C00BF5" w:rsidRPr="00537167">
              <w:t>.</w:t>
            </w:r>
          </w:p>
          <w:p w14:paraId="22BAF1EA" w14:textId="6AADE4FE" w:rsidR="00C00BF5" w:rsidRPr="00537167" w:rsidRDefault="00350C38" w:rsidP="000706A0">
            <w:r>
              <w:t xml:space="preserve">Target: </w:t>
            </w:r>
            <w:r w:rsidR="00C00BF5" w:rsidRPr="00537167">
              <w:t xml:space="preserve">Lower third reference range for trough level on injection; middle third reference range on gel or </w:t>
            </w:r>
            <w:r w:rsidR="00B7503B">
              <w:t xml:space="preserve">mid-way between </w:t>
            </w:r>
            <w:proofErr w:type="spellStart"/>
            <w:r w:rsidR="00C00BF5" w:rsidRPr="00537167">
              <w:t>Nebido</w:t>
            </w:r>
            <w:proofErr w:type="spellEnd"/>
            <w:r w:rsidR="00C00BF5" w:rsidRPr="00537167">
              <w:t xml:space="preserve"> injections.</w:t>
            </w:r>
          </w:p>
          <w:p w14:paraId="6EF2BEC2" w14:textId="3EED3221" w:rsidR="00C00BF5" w:rsidRPr="00537167" w:rsidRDefault="00C00BF5" w:rsidP="000706A0">
            <w:r w:rsidRPr="00537167">
              <w:t xml:space="preserve">If outside target range, increase/decrease as appropriate: injection frequency by 1 week for Sustanon, 2 weeks for </w:t>
            </w:r>
            <w:proofErr w:type="spellStart"/>
            <w:r w:rsidRPr="00537167">
              <w:t>Nebido</w:t>
            </w:r>
            <w:proofErr w:type="spellEnd"/>
            <w:r w:rsidRPr="00537167">
              <w:t>; or gel dose by 10mg.</w:t>
            </w:r>
          </w:p>
        </w:tc>
      </w:tr>
      <w:tr w:rsidR="00537167" w:rsidRPr="00537167" w14:paraId="5AC3C23B" w14:textId="77777777" w:rsidTr="00754416">
        <w:trPr>
          <w:trHeight w:val="664"/>
        </w:trPr>
        <w:tc>
          <w:tcPr>
            <w:tcW w:w="2534" w:type="dxa"/>
          </w:tcPr>
          <w:p w14:paraId="55B786B1" w14:textId="4B1885D9" w:rsidR="00C3469D" w:rsidRPr="0090053D" w:rsidRDefault="00C3469D" w:rsidP="000706A0">
            <w:pPr>
              <w:rPr>
                <w:b/>
                <w:bCs/>
              </w:rPr>
            </w:pPr>
            <w:proofErr w:type="spellStart"/>
            <w:r w:rsidRPr="0090053D">
              <w:rPr>
                <w:b/>
                <w:bCs/>
              </w:rPr>
              <w:t>Estradiol</w:t>
            </w:r>
            <w:proofErr w:type="spellEnd"/>
            <w:r w:rsidRPr="0090053D">
              <w:rPr>
                <w:b/>
                <w:bCs/>
              </w:rPr>
              <w:t xml:space="preserve"> </w:t>
            </w:r>
          </w:p>
        </w:tc>
        <w:tc>
          <w:tcPr>
            <w:tcW w:w="10877" w:type="dxa"/>
          </w:tcPr>
          <w:p w14:paraId="7CB719D3" w14:textId="7DDCAA91" w:rsidR="00C3469D" w:rsidRPr="00537167" w:rsidRDefault="00C3469D" w:rsidP="000706A0">
            <w:r w:rsidRPr="00537167">
              <w:t xml:space="preserve">Usually aim for less than </w:t>
            </w:r>
            <w:r w:rsidR="00E71ACF">
              <w:t>400</w:t>
            </w:r>
            <w:r w:rsidRPr="00537167">
              <w:t xml:space="preserve"> </w:t>
            </w:r>
            <w:proofErr w:type="spellStart"/>
            <w:r w:rsidRPr="00537167">
              <w:t>pmol</w:t>
            </w:r>
            <w:proofErr w:type="spellEnd"/>
            <w:r w:rsidRPr="00537167">
              <w:t>/l with suppression of menstruation</w:t>
            </w:r>
            <w:r w:rsidR="007A4466" w:rsidRPr="00537167">
              <w:t>, however if there are no periods this may be variable</w:t>
            </w:r>
            <w:r w:rsidRPr="00537167">
              <w:t xml:space="preserve">. </w:t>
            </w:r>
          </w:p>
        </w:tc>
      </w:tr>
      <w:tr w:rsidR="00537167" w:rsidRPr="00537167" w14:paraId="36AB582D" w14:textId="77777777" w:rsidTr="00754416">
        <w:trPr>
          <w:trHeight w:val="664"/>
        </w:trPr>
        <w:tc>
          <w:tcPr>
            <w:tcW w:w="2534" w:type="dxa"/>
          </w:tcPr>
          <w:p w14:paraId="3587676F" w14:textId="6AC218E2" w:rsidR="00C3469D" w:rsidRPr="0090053D" w:rsidRDefault="00C3469D" w:rsidP="000706A0">
            <w:pPr>
              <w:rPr>
                <w:b/>
                <w:bCs/>
              </w:rPr>
            </w:pPr>
            <w:r w:rsidRPr="0090053D">
              <w:rPr>
                <w:b/>
                <w:bCs/>
              </w:rPr>
              <w:t>Blood pressure</w:t>
            </w:r>
          </w:p>
        </w:tc>
        <w:tc>
          <w:tcPr>
            <w:tcW w:w="10877" w:type="dxa"/>
          </w:tcPr>
          <w:p w14:paraId="2697E225" w14:textId="3F2595E9" w:rsidR="00C3469D" w:rsidRPr="00537167" w:rsidRDefault="007A4466" w:rsidP="000706A0">
            <w:r w:rsidRPr="00537167">
              <w:t xml:space="preserve">May increase. The </w:t>
            </w:r>
            <w:r w:rsidR="00671346">
              <w:t>clinician</w:t>
            </w:r>
            <w:r w:rsidRPr="00537167">
              <w:t xml:space="preserve"> can diagnose and t</w:t>
            </w:r>
            <w:r w:rsidR="00C3469D" w:rsidRPr="00537167">
              <w:t>reat hypertension as appropriate</w:t>
            </w:r>
            <w:r w:rsidR="00B338C0">
              <w:t>.</w:t>
            </w:r>
          </w:p>
        </w:tc>
      </w:tr>
      <w:tr w:rsidR="00537167" w:rsidRPr="00537167" w14:paraId="0EA4B7F4" w14:textId="77777777" w:rsidTr="00754416">
        <w:trPr>
          <w:trHeight w:val="664"/>
        </w:trPr>
        <w:tc>
          <w:tcPr>
            <w:tcW w:w="2534" w:type="dxa"/>
          </w:tcPr>
          <w:p w14:paraId="6E819043" w14:textId="48D737AD" w:rsidR="00C3469D" w:rsidRPr="0090053D" w:rsidRDefault="00C3469D" w:rsidP="000706A0">
            <w:pPr>
              <w:rPr>
                <w:b/>
                <w:bCs/>
              </w:rPr>
            </w:pPr>
            <w:r w:rsidRPr="0090053D">
              <w:rPr>
                <w:b/>
                <w:bCs/>
              </w:rPr>
              <w:t>FBC</w:t>
            </w:r>
          </w:p>
        </w:tc>
        <w:tc>
          <w:tcPr>
            <w:tcW w:w="10877" w:type="dxa"/>
          </w:tcPr>
          <w:p w14:paraId="7B884C27" w14:textId="169524F1" w:rsidR="00C3469D" w:rsidRPr="00537167" w:rsidRDefault="00C3469D" w:rsidP="000706A0">
            <w:r w:rsidRPr="00537167">
              <w:t>Can cause polycythaemia</w:t>
            </w:r>
            <w:r w:rsidR="00350AA6" w:rsidRPr="00537167">
              <w:t xml:space="preserve"> (a high concentration of red blood cells in the blood)</w:t>
            </w:r>
            <w:r w:rsidRPr="00537167">
              <w:t xml:space="preserve">. Testosterone should be withheld if haematocrit </w:t>
            </w:r>
            <w:r w:rsidR="00C10983">
              <w:t xml:space="preserve">(PCV) </w:t>
            </w:r>
            <w:r w:rsidRPr="00537167">
              <w:rPr>
                <w:u w:val="single"/>
              </w:rPr>
              <w:t>&gt;</w:t>
            </w:r>
            <w:r w:rsidRPr="00537167">
              <w:t xml:space="preserve"> 54% </w:t>
            </w:r>
            <w:r w:rsidR="00C10983">
              <w:t xml:space="preserve">(0.54) </w:t>
            </w:r>
            <w:r w:rsidRPr="00537167">
              <w:t xml:space="preserve">and/or haemoglobin &gt; 18 g/l and ongoing treatment </w:t>
            </w:r>
            <w:r w:rsidR="00C10983">
              <w:t xml:space="preserve">immediately </w:t>
            </w:r>
            <w:r w:rsidRPr="00537167">
              <w:t>discussed with specialist.</w:t>
            </w:r>
            <w:r w:rsidR="007A4466" w:rsidRPr="00537167">
              <w:t xml:space="preserve">  .</w:t>
            </w:r>
          </w:p>
        </w:tc>
      </w:tr>
      <w:tr w:rsidR="00537167" w:rsidRPr="00537167" w14:paraId="1049D1B6" w14:textId="77777777" w:rsidTr="00754416">
        <w:trPr>
          <w:trHeight w:val="664"/>
        </w:trPr>
        <w:tc>
          <w:tcPr>
            <w:tcW w:w="2534" w:type="dxa"/>
          </w:tcPr>
          <w:p w14:paraId="6EE55A6C" w14:textId="18363315" w:rsidR="00C3469D" w:rsidRPr="0090053D" w:rsidRDefault="00C3469D" w:rsidP="000706A0">
            <w:pPr>
              <w:rPr>
                <w:b/>
                <w:bCs/>
              </w:rPr>
            </w:pPr>
            <w:r w:rsidRPr="0090053D">
              <w:rPr>
                <w:b/>
                <w:bCs/>
              </w:rPr>
              <w:t>LFTs</w:t>
            </w:r>
          </w:p>
        </w:tc>
        <w:tc>
          <w:tcPr>
            <w:tcW w:w="10877" w:type="dxa"/>
          </w:tcPr>
          <w:p w14:paraId="6FCAD539" w14:textId="53436E04" w:rsidR="00C3469D" w:rsidRPr="00537167" w:rsidRDefault="00C3469D" w:rsidP="000706A0">
            <w:r w:rsidRPr="00537167">
              <w:t>Refer back to specialist if ALT three times greater than upper limit of normal reference range.</w:t>
            </w:r>
          </w:p>
        </w:tc>
      </w:tr>
      <w:tr w:rsidR="00537167" w:rsidRPr="00537167" w14:paraId="34D7CDED" w14:textId="77777777" w:rsidTr="00754416">
        <w:trPr>
          <w:trHeight w:val="664"/>
        </w:trPr>
        <w:tc>
          <w:tcPr>
            <w:tcW w:w="2534" w:type="dxa"/>
          </w:tcPr>
          <w:p w14:paraId="2187B3E2" w14:textId="6394B5C2" w:rsidR="00C3469D" w:rsidRPr="0090053D" w:rsidRDefault="00C3469D" w:rsidP="000706A0">
            <w:pPr>
              <w:rPr>
                <w:b/>
                <w:bCs/>
              </w:rPr>
            </w:pPr>
            <w:r w:rsidRPr="0090053D">
              <w:rPr>
                <w:b/>
                <w:bCs/>
              </w:rPr>
              <w:t>Lipids</w:t>
            </w:r>
          </w:p>
        </w:tc>
        <w:tc>
          <w:tcPr>
            <w:tcW w:w="10877" w:type="dxa"/>
          </w:tcPr>
          <w:p w14:paraId="6E0CA038" w14:textId="6FD77360" w:rsidR="00C3469D" w:rsidRPr="00537167" w:rsidRDefault="00C3469D" w:rsidP="000706A0">
            <w:r w:rsidRPr="00537167">
              <w:t>Full lipid screen including fasting triglycerides. Treat raised triglycerides as per local guidance.</w:t>
            </w:r>
          </w:p>
        </w:tc>
      </w:tr>
      <w:tr w:rsidR="00537167" w:rsidRPr="00537167" w14:paraId="30EE1B13" w14:textId="77777777" w:rsidTr="00754416">
        <w:trPr>
          <w:trHeight w:val="664"/>
        </w:trPr>
        <w:tc>
          <w:tcPr>
            <w:tcW w:w="2534" w:type="dxa"/>
          </w:tcPr>
          <w:p w14:paraId="6A991B08" w14:textId="123DDF70" w:rsidR="00C3469D" w:rsidRPr="0090053D" w:rsidRDefault="00167070" w:rsidP="000706A0">
            <w:pPr>
              <w:rPr>
                <w:b/>
                <w:bCs/>
              </w:rPr>
            </w:pPr>
            <w:r w:rsidRPr="0090053D">
              <w:rPr>
                <w:b/>
                <w:bCs/>
              </w:rPr>
              <w:t xml:space="preserve"> </w:t>
            </w:r>
            <w:r w:rsidR="00C3469D" w:rsidRPr="0090053D">
              <w:rPr>
                <w:b/>
                <w:bCs/>
              </w:rPr>
              <w:t>HbA1c</w:t>
            </w:r>
          </w:p>
        </w:tc>
        <w:tc>
          <w:tcPr>
            <w:tcW w:w="10877" w:type="dxa"/>
          </w:tcPr>
          <w:p w14:paraId="0EAEF85F" w14:textId="4AEF5A5B" w:rsidR="00C3469D" w:rsidRPr="00537167" w:rsidRDefault="00C3469D" w:rsidP="000706A0">
            <w:r w:rsidRPr="00537167">
              <w:t>If diabetes or pre-diabetes.</w:t>
            </w:r>
          </w:p>
        </w:tc>
      </w:tr>
      <w:tr w:rsidR="00537167" w:rsidRPr="00537167" w14:paraId="7BFC2DB2" w14:textId="77777777" w:rsidTr="00754416">
        <w:trPr>
          <w:trHeight w:val="664"/>
        </w:trPr>
        <w:tc>
          <w:tcPr>
            <w:tcW w:w="2534" w:type="dxa"/>
          </w:tcPr>
          <w:p w14:paraId="1AE0ED97" w14:textId="314384C3" w:rsidR="00C3469D" w:rsidRPr="0090053D" w:rsidRDefault="00C3469D" w:rsidP="000706A0">
            <w:pPr>
              <w:rPr>
                <w:b/>
                <w:bCs/>
              </w:rPr>
            </w:pPr>
            <w:r w:rsidRPr="0090053D">
              <w:rPr>
                <w:b/>
                <w:bCs/>
              </w:rPr>
              <w:lastRenderedPageBreak/>
              <w:t>Calcium</w:t>
            </w:r>
          </w:p>
        </w:tc>
        <w:tc>
          <w:tcPr>
            <w:tcW w:w="10877" w:type="dxa"/>
          </w:tcPr>
          <w:p w14:paraId="42077F17" w14:textId="63800845" w:rsidR="00C3469D" w:rsidRPr="00537167" w:rsidRDefault="00C3469D" w:rsidP="000706A0">
            <w:r w:rsidRPr="00537167">
              <w:t>Can possibly cause hypercalcaemia – refer to specialist if greater than upper limit of reference range.</w:t>
            </w:r>
          </w:p>
        </w:tc>
      </w:tr>
      <w:tr w:rsidR="00537167" w:rsidRPr="00537167" w14:paraId="72F31C88" w14:textId="77777777" w:rsidTr="00754416">
        <w:trPr>
          <w:trHeight w:val="664"/>
        </w:trPr>
        <w:tc>
          <w:tcPr>
            <w:tcW w:w="2534" w:type="dxa"/>
          </w:tcPr>
          <w:p w14:paraId="0B8B59EB" w14:textId="735AB695" w:rsidR="0009691F" w:rsidRPr="0090053D" w:rsidRDefault="0009691F" w:rsidP="000706A0">
            <w:pPr>
              <w:rPr>
                <w:b/>
                <w:bCs/>
              </w:rPr>
            </w:pPr>
            <w:r w:rsidRPr="0090053D">
              <w:rPr>
                <w:b/>
                <w:bCs/>
              </w:rPr>
              <w:t>Cervical smear</w:t>
            </w:r>
          </w:p>
        </w:tc>
        <w:tc>
          <w:tcPr>
            <w:tcW w:w="10877" w:type="dxa"/>
          </w:tcPr>
          <w:p w14:paraId="47AFB6D3" w14:textId="77777777" w:rsidR="0009691F" w:rsidRPr="00537167" w:rsidRDefault="0009691F" w:rsidP="000706A0">
            <w:r w:rsidRPr="00537167">
              <w:t>Performed according to usual screening protocols. As normal before GRS and if tissue left following GRS</w:t>
            </w:r>
          </w:p>
          <w:p w14:paraId="7C0550A1" w14:textId="3B059DC3" w:rsidR="00937203" w:rsidRPr="00537167" w:rsidRDefault="001E1A55" w:rsidP="000706A0">
            <w:hyperlink r:id="rId8" w:history="1">
              <w:r w:rsidR="00937203" w:rsidRPr="00537167">
                <w:rPr>
                  <w:rStyle w:val="Hyperlink"/>
                  <w:color w:val="auto"/>
                </w:rPr>
                <w:t>Cervical-Screening-Guidance-Document-for-Primary-Care-Staff-Trans-Men-and-or-Non-Binary-People_.pdf (leedsccg.nhs.uk)</w:t>
              </w:r>
            </w:hyperlink>
          </w:p>
        </w:tc>
      </w:tr>
      <w:tr w:rsidR="00537167" w:rsidRPr="00537167" w14:paraId="54F01FDE" w14:textId="77777777" w:rsidTr="00754416">
        <w:trPr>
          <w:trHeight w:val="664"/>
        </w:trPr>
        <w:tc>
          <w:tcPr>
            <w:tcW w:w="2534" w:type="dxa"/>
          </w:tcPr>
          <w:p w14:paraId="6639E43D" w14:textId="084DA104" w:rsidR="0009691F" w:rsidRPr="0090053D" w:rsidRDefault="001A5D1B" w:rsidP="000706A0">
            <w:pPr>
              <w:rPr>
                <w:b/>
                <w:bCs/>
              </w:rPr>
            </w:pPr>
            <w:r w:rsidRPr="0090053D">
              <w:rPr>
                <w:b/>
                <w:bCs/>
              </w:rPr>
              <w:t>Breast cancer screening</w:t>
            </w:r>
          </w:p>
        </w:tc>
        <w:tc>
          <w:tcPr>
            <w:tcW w:w="10877" w:type="dxa"/>
          </w:tcPr>
          <w:p w14:paraId="5E4C69EA" w14:textId="49891ADF" w:rsidR="00464922" w:rsidRPr="00537167" w:rsidRDefault="00464922" w:rsidP="00937203">
            <w:pPr>
              <w:rPr>
                <w:rFonts w:cstheme="minorHAnsi"/>
              </w:rPr>
            </w:pPr>
          </w:p>
          <w:p w14:paraId="4CAF4719" w14:textId="77777777" w:rsidR="00644453" w:rsidRPr="00537167" w:rsidRDefault="00644453" w:rsidP="00937203"/>
          <w:p w14:paraId="32592CF9" w14:textId="412CFFCA" w:rsidR="00D32425" w:rsidRDefault="00D32425" w:rsidP="00937203">
            <w:pPr>
              <w:rPr>
                <w:ins w:id="4" w:author="CHARLTON, Laura (LEEDS AND YORK PARTNERSHIP NHS FOUNDATION TRUST)" w:date="2022-11-25T06:39:00Z"/>
                <w:color w:val="FF0000"/>
              </w:rPr>
            </w:pPr>
            <w:ins w:id="5" w:author="CHARLTON, Laura (LEEDS AND YORK PARTNERSHIP NHS FOUNDATION TRUST)" w:date="2022-11-25T06:37:00Z">
              <w:r>
                <w:rPr>
                  <w:color w:val="FF0000"/>
                </w:rPr>
                <w:t xml:space="preserve">Performed according to usual screening protocols: Anyone who has not had bilateral mastectomy and male chest construction from the ages of 50-70 should access breast cancer screening. People who have had bilateral mastectomy surgery can also speak to their surgeon to confirm if any tissue remains, and whether future screening is needed. </w:t>
              </w:r>
            </w:ins>
            <w:ins w:id="6" w:author="CHARLTON, Laura (LEEDS AND YORK PARTNERSHIP NHS FOUNDATION TRUST)" w:date="2022-11-25T06:39:00Z">
              <w:r>
                <w:rPr>
                  <w:color w:val="FF0000"/>
                  <w:lang w:eastAsia="en-GB"/>
                </w:rPr>
                <w:t>If the patient has not had bilateral mastectomy and male chest reconstruction and would like to take part in screening, then they can organise their mammogram by visiting their GP or booking an appointment at a screening service. If they notice any changes that are not normal for them, they should talk to their GP </w:t>
              </w:r>
            </w:ins>
          </w:p>
          <w:p w14:paraId="65579441" w14:textId="77777777" w:rsidR="00D32425" w:rsidRDefault="00D32425" w:rsidP="00937203">
            <w:pPr>
              <w:rPr>
                <w:ins w:id="7" w:author="CHARLTON, Laura (LEEDS AND YORK PARTNERSHIP NHS FOUNDATION TRUST)" w:date="2022-11-25T06:39:00Z"/>
                <w:color w:val="FF0000"/>
              </w:rPr>
            </w:pPr>
          </w:p>
          <w:p w14:paraId="55F5E21C" w14:textId="7EE33302" w:rsidR="00937203" w:rsidRPr="00537167" w:rsidRDefault="00D32425" w:rsidP="000706A0">
            <w:ins w:id="8" w:author="CHARLTON, Laura (LEEDS AND YORK PARTNERSHIP NHS FOUNDATION TRUST)" w:date="2022-11-25T06:37:00Z">
              <w:r>
                <w:rPr>
                  <w:color w:val="FF0000"/>
                </w:rPr>
                <w:t xml:space="preserve">Anyone taking </w:t>
              </w:r>
              <w:proofErr w:type="spellStart"/>
              <w:r>
                <w:rPr>
                  <w:color w:val="FF0000"/>
                </w:rPr>
                <w:t>Estradiol</w:t>
              </w:r>
              <w:proofErr w:type="spellEnd"/>
              <w:r>
                <w:rPr>
                  <w:color w:val="FF0000"/>
                </w:rPr>
                <w:t xml:space="preserve"> between the ages of 50- 70 should access breast cancer screening. If there is continued use of </w:t>
              </w:r>
              <w:proofErr w:type="spellStart"/>
              <w:r>
                <w:rPr>
                  <w:color w:val="FF0000"/>
                </w:rPr>
                <w:t>Estradiol</w:t>
              </w:r>
              <w:proofErr w:type="spellEnd"/>
              <w:r>
                <w:rPr>
                  <w:color w:val="FF0000"/>
                </w:rPr>
                <w:t xml:space="preserve"> then breast cancer screening should continue past 70 until </w:t>
              </w:r>
              <w:proofErr w:type="spellStart"/>
              <w:r>
                <w:rPr>
                  <w:color w:val="FF0000"/>
                </w:rPr>
                <w:t>Estradiol</w:t>
              </w:r>
              <w:proofErr w:type="spellEnd"/>
              <w:r>
                <w:rPr>
                  <w:color w:val="FF0000"/>
                </w:rPr>
                <w:t xml:space="preserve"> is ceased.  If you are registered female with your GP you will be automatically invited to breast cancer screening. </w:t>
              </w:r>
            </w:ins>
          </w:p>
        </w:tc>
      </w:tr>
    </w:tbl>
    <w:p w14:paraId="7F94CE65" w14:textId="7B476EDB" w:rsidR="00EF36ED" w:rsidRPr="00537167" w:rsidRDefault="00EF36ED" w:rsidP="00C3469D"/>
    <w:sectPr w:rsidR="00EF36ED" w:rsidRPr="00537167" w:rsidSect="00904356">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9D69B" w14:textId="77777777" w:rsidR="004C0618" w:rsidRDefault="004C0618" w:rsidP="00537167">
      <w:r>
        <w:separator/>
      </w:r>
    </w:p>
  </w:endnote>
  <w:endnote w:type="continuationSeparator" w:id="0">
    <w:p w14:paraId="5F0A8B17" w14:textId="77777777" w:rsidR="004C0618" w:rsidRDefault="004C0618" w:rsidP="00537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9C4E9" w14:textId="77777777" w:rsidR="00537167" w:rsidRDefault="005371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1A73E" w14:textId="77777777" w:rsidR="00537167" w:rsidRDefault="005371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A2EAB" w14:textId="77777777" w:rsidR="00537167" w:rsidRDefault="005371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4E0A8" w14:textId="77777777" w:rsidR="004C0618" w:rsidRDefault="004C0618" w:rsidP="00537167">
      <w:r>
        <w:separator/>
      </w:r>
    </w:p>
  </w:footnote>
  <w:footnote w:type="continuationSeparator" w:id="0">
    <w:p w14:paraId="78CB7757" w14:textId="77777777" w:rsidR="004C0618" w:rsidRDefault="004C0618" w:rsidP="005371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E32F1" w14:textId="77777777" w:rsidR="00537167" w:rsidRDefault="005371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2182762"/>
      <w:docPartObj>
        <w:docPartGallery w:val="Watermarks"/>
        <w:docPartUnique/>
      </w:docPartObj>
    </w:sdtPr>
    <w:sdtEndPr/>
    <w:sdtContent>
      <w:p w14:paraId="00E4F252" w14:textId="3961F12D" w:rsidR="00537167" w:rsidRDefault="001E1A55">
        <w:pPr>
          <w:pStyle w:val="Header"/>
        </w:pPr>
        <w:r>
          <w:rPr>
            <w:noProof/>
          </w:rPr>
          <w:pict w14:anchorId="59ED0E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85D03" w14:textId="77777777" w:rsidR="00537167" w:rsidRDefault="005371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A0235"/>
    <w:multiLevelType w:val="hybridMultilevel"/>
    <w:tmpl w:val="FEFCD3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B74CFB"/>
    <w:multiLevelType w:val="hybridMultilevel"/>
    <w:tmpl w:val="8548C1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5C20817"/>
    <w:multiLevelType w:val="hybridMultilevel"/>
    <w:tmpl w:val="7C8EC57E"/>
    <w:lvl w:ilvl="0" w:tplc="2BC0AF3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E318E2"/>
    <w:multiLevelType w:val="hybridMultilevel"/>
    <w:tmpl w:val="8548C1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4C12A8"/>
    <w:multiLevelType w:val="multilevel"/>
    <w:tmpl w:val="BB6E0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37316294">
    <w:abstractNumId w:val="0"/>
  </w:num>
  <w:num w:numId="2" w16cid:durableId="1067921945">
    <w:abstractNumId w:val="3"/>
  </w:num>
  <w:num w:numId="3" w16cid:durableId="1195852425">
    <w:abstractNumId w:val="4"/>
  </w:num>
  <w:num w:numId="4" w16cid:durableId="378479737">
    <w:abstractNumId w:val="2"/>
  </w:num>
  <w:num w:numId="5" w16cid:durableId="180049538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ter Hammond">
    <w15:presenceInfo w15:providerId="Windows Live" w15:userId="160729511a31b825"/>
  </w15:person>
  <w15:person w15:author="CHARLTON, Laura (LEEDS AND YORK PARTNERSHIP NHS FOUNDATION TRUST)">
    <w15:presenceInfo w15:providerId="AD" w15:userId="S::laura.charlton6@nhs.net::88526a6e-cc54-47dc-b799-2ff979c582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6A0"/>
    <w:rsid w:val="00010E71"/>
    <w:rsid w:val="00014384"/>
    <w:rsid w:val="00051835"/>
    <w:rsid w:val="00054146"/>
    <w:rsid w:val="00054442"/>
    <w:rsid w:val="0005634F"/>
    <w:rsid w:val="000706A0"/>
    <w:rsid w:val="0009691F"/>
    <w:rsid w:val="000A1A66"/>
    <w:rsid w:val="000A21D8"/>
    <w:rsid w:val="000B1D94"/>
    <w:rsid w:val="000B2C7A"/>
    <w:rsid w:val="000B52E7"/>
    <w:rsid w:val="000D64D7"/>
    <w:rsid w:val="0010035B"/>
    <w:rsid w:val="00167070"/>
    <w:rsid w:val="001A5D1B"/>
    <w:rsid w:val="001C5CFA"/>
    <w:rsid w:val="001C7565"/>
    <w:rsid w:val="001D162A"/>
    <w:rsid w:val="001E1A55"/>
    <w:rsid w:val="001F2831"/>
    <w:rsid w:val="00200A87"/>
    <w:rsid w:val="00210E25"/>
    <w:rsid w:val="00215721"/>
    <w:rsid w:val="002237B5"/>
    <w:rsid w:val="002239A2"/>
    <w:rsid w:val="0028557A"/>
    <w:rsid w:val="002F49E0"/>
    <w:rsid w:val="003230AC"/>
    <w:rsid w:val="00340FB1"/>
    <w:rsid w:val="00350AA6"/>
    <w:rsid w:val="00350C38"/>
    <w:rsid w:val="003A4D2A"/>
    <w:rsid w:val="003A696F"/>
    <w:rsid w:val="003F5315"/>
    <w:rsid w:val="004031A5"/>
    <w:rsid w:val="00411EBE"/>
    <w:rsid w:val="00442954"/>
    <w:rsid w:val="00464922"/>
    <w:rsid w:val="004865F1"/>
    <w:rsid w:val="0049493C"/>
    <w:rsid w:val="004A51C6"/>
    <w:rsid w:val="004C0618"/>
    <w:rsid w:val="004C30CA"/>
    <w:rsid w:val="00514A25"/>
    <w:rsid w:val="00514C69"/>
    <w:rsid w:val="00520230"/>
    <w:rsid w:val="005217F1"/>
    <w:rsid w:val="00527665"/>
    <w:rsid w:val="00537167"/>
    <w:rsid w:val="00541D30"/>
    <w:rsid w:val="00583C67"/>
    <w:rsid w:val="00593F62"/>
    <w:rsid w:val="005C5DF8"/>
    <w:rsid w:val="005D1998"/>
    <w:rsid w:val="005F1E4D"/>
    <w:rsid w:val="006345A6"/>
    <w:rsid w:val="00644453"/>
    <w:rsid w:val="00650422"/>
    <w:rsid w:val="00671346"/>
    <w:rsid w:val="00675D5F"/>
    <w:rsid w:val="006844C1"/>
    <w:rsid w:val="00687CB5"/>
    <w:rsid w:val="006964A3"/>
    <w:rsid w:val="006C45ED"/>
    <w:rsid w:val="006D3A3F"/>
    <w:rsid w:val="006D3EA3"/>
    <w:rsid w:val="00721D73"/>
    <w:rsid w:val="0073741C"/>
    <w:rsid w:val="00743333"/>
    <w:rsid w:val="00754416"/>
    <w:rsid w:val="007831B2"/>
    <w:rsid w:val="00785F93"/>
    <w:rsid w:val="00794429"/>
    <w:rsid w:val="007A4466"/>
    <w:rsid w:val="007E0BC8"/>
    <w:rsid w:val="007E301B"/>
    <w:rsid w:val="00840BB6"/>
    <w:rsid w:val="0087052C"/>
    <w:rsid w:val="00871175"/>
    <w:rsid w:val="00883A0D"/>
    <w:rsid w:val="00892EC6"/>
    <w:rsid w:val="008A21FC"/>
    <w:rsid w:val="008D4A3F"/>
    <w:rsid w:val="008D4E23"/>
    <w:rsid w:val="008E0BA5"/>
    <w:rsid w:val="008E12F6"/>
    <w:rsid w:val="008F3ED8"/>
    <w:rsid w:val="008F4112"/>
    <w:rsid w:val="008F7C8D"/>
    <w:rsid w:val="0090053D"/>
    <w:rsid w:val="00903CF2"/>
    <w:rsid w:val="00904356"/>
    <w:rsid w:val="009130CC"/>
    <w:rsid w:val="0092599E"/>
    <w:rsid w:val="00937203"/>
    <w:rsid w:val="00946A5E"/>
    <w:rsid w:val="0095235E"/>
    <w:rsid w:val="00953AD3"/>
    <w:rsid w:val="0097056A"/>
    <w:rsid w:val="00981909"/>
    <w:rsid w:val="0099419A"/>
    <w:rsid w:val="009A04AF"/>
    <w:rsid w:val="009A783B"/>
    <w:rsid w:val="00A01C76"/>
    <w:rsid w:val="00A44ABF"/>
    <w:rsid w:val="00A85225"/>
    <w:rsid w:val="00A87690"/>
    <w:rsid w:val="00A91687"/>
    <w:rsid w:val="00AE6E13"/>
    <w:rsid w:val="00B27527"/>
    <w:rsid w:val="00B338C0"/>
    <w:rsid w:val="00B37D23"/>
    <w:rsid w:val="00B403FB"/>
    <w:rsid w:val="00B7417E"/>
    <w:rsid w:val="00B7503B"/>
    <w:rsid w:val="00B82347"/>
    <w:rsid w:val="00BA2178"/>
    <w:rsid w:val="00BA795A"/>
    <w:rsid w:val="00BB1E2D"/>
    <w:rsid w:val="00BE3032"/>
    <w:rsid w:val="00BE4618"/>
    <w:rsid w:val="00C00BF5"/>
    <w:rsid w:val="00C10983"/>
    <w:rsid w:val="00C3469D"/>
    <w:rsid w:val="00C8382F"/>
    <w:rsid w:val="00C9195E"/>
    <w:rsid w:val="00C94B3C"/>
    <w:rsid w:val="00D07070"/>
    <w:rsid w:val="00D167C3"/>
    <w:rsid w:val="00D306DC"/>
    <w:rsid w:val="00D32425"/>
    <w:rsid w:val="00D47AE9"/>
    <w:rsid w:val="00D703B3"/>
    <w:rsid w:val="00D9614C"/>
    <w:rsid w:val="00DD2D7D"/>
    <w:rsid w:val="00E463E3"/>
    <w:rsid w:val="00E57CE7"/>
    <w:rsid w:val="00E71ACF"/>
    <w:rsid w:val="00EA3698"/>
    <w:rsid w:val="00EA426D"/>
    <w:rsid w:val="00EB70EA"/>
    <w:rsid w:val="00EC15C5"/>
    <w:rsid w:val="00EE5B08"/>
    <w:rsid w:val="00EF36ED"/>
    <w:rsid w:val="00F01EF9"/>
    <w:rsid w:val="00F16A48"/>
    <w:rsid w:val="00F17276"/>
    <w:rsid w:val="00F24EEF"/>
    <w:rsid w:val="00F42A19"/>
    <w:rsid w:val="00FB146A"/>
    <w:rsid w:val="00FF50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822A2A"/>
  <w15:docId w15:val="{280A6214-9D51-4C7C-A02A-BCD383163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6A0"/>
    <w:pPr>
      <w:ind w:left="720"/>
      <w:contextualSpacing/>
    </w:pPr>
  </w:style>
  <w:style w:type="table" w:styleId="TableGrid">
    <w:name w:val="Table Grid"/>
    <w:basedOn w:val="TableNormal"/>
    <w:uiPriority w:val="39"/>
    <w:rsid w:val="00B37D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37203"/>
    <w:rPr>
      <w:color w:val="0000FF"/>
      <w:u w:val="single"/>
    </w:rPr>
  </w:style>
  <w:style w:type="paragraph" w:styleId="Header">
    <w:name w:val="header"/>
    <w:basedOn w:val="Normal"/>
    <w:link w:val="HeaderChar"/>
    <w:uiPriority w:val="99"/>
    <w:unhideWhenUsed/>
    <w:rsid w:val="00537167"/>
    <w:pPr>
      <w:tabs>
        <w:tab w:val="center" w:pos="4513"/>
        <w:tab w:val="right" w:pos="9026"/>
      </w:tabs>
    </w:pPr>
  </w:style>
  <w:style w:type="character" w:customStyle="1" w:styleId="HeaderChar">
    <w:name w:val="Header Char"/>
    <w:basedOn w:val="DefaultParagraphFont"/>
    <w:link w:val="Header"/>
    <w:uiPriority w:val="99"/>
    <w:rsid w:val="00537167"/>
  </w:style>
  <w:style w:type="paragraph" w:styleId="Footer">
    <w:name w:val="footer"/>
    <w:basedOn w:val="Normal"/>
    <w:link w:val="FooterChar"/>
    <w:uiPriority w:val="99"/>
    <w:unhideWhenUsed/>
    <w:rsid w:val="00537167"/>
    <w:pPr>
      <w:tabs>
        <w:tab w:val="center" w:pos="4513"/>
        <w:tab w:val="right" w:pos="9026"/>
      </w:tabs>
    </w:pPr>
  </w:style>
  <w:style w:type="character" w:customStyle="1" w:styleId="FooterChar">
    <w:name w:val="Footer Char"/>
    <w:basedOn w:val="DefaultParagraphFont"/>
    <w:link w:val="Footer"/>
    <w:uiPriority w:val="99"/>
    <w:rsid w:val="00537167"/>
  </w:style>
  <w:style w:type="character" w:styleId="CommentReference">
    <w:name w:val="annotation reference"/>
    <w:basedOn w:val="DefaultParagraphFont"/>
    <w:uiPriority w:val="99"/>
    <w:semiHidden/>
    <w:unhideWhenUsed/>
    <w:rsid w:val="003A4D2A"/>
    <w:rPr>
      <w:sz w:val="16"/>
      <w:szCs w:val="16"/>
    </w:rPr>
  </w:style>
  <w:style w:type="paragraph" w:styleId="CommentText">
    <w:name w:val="annotation text"/>
    <w:basedOn w:val="Normal"/>
    <w:link w:val="CommentTextChar"/>
    <w:uiPriority w:val="99"/>
    <w:unhideWhenUsed/>
    <w:rsid w:val="003A4D2A"/>
    <w:rPr>
      <w:sz w:val="20"/>
      <w:szCs w:val="20"/>
    </w:rPr>
  </w:style>
  <w:style w:type="character" w:customStyle="1" w:styleId="CommentTextChar">
    <w:name w:val="Comment Text Char"/>
    <w:basedOn w:val="DefaultParagraphFont"/>
    <w:link w:val="CommentText"/>
    <w:uiPriority w:val="99"/>
    <w:rsid w:val="003A4D2A"/>
    <w:rPr>
      <w:sz w:val="20"/>
      <w:szCs w:val="20"/>
    </w:rPr>
  </w:style>
  <w:style w:type="paragraph" w:styleId="CommentSubject">
    <w:name w:val="annotation subject"/>
    <w:basedOn w:val="CommentText"/>
    <w:next w:val="CommentText"/>
    <w:link w:val="CommentSubjectChar"/>
    <w:uiPriority w:val="99"/>
    <w:semiHidden/>
    <w:unhideWhenUsed/>
    <w:rsid w:val="003A4D2A"/>
    <w:rPr>
      <w:b/>
      <w:bCs/>
    </w:rPr>
  </w:style>
  <w:style w:type="character" w:customStyle="1" w:styleId="CommentSubjectChar">
    <w:name w:val="Comment Subject Char"/>
    <w:basedOn w:val="CommentTextChar"/>
    <w:link w:val="CommentSubject"/>
    <w:uiPriority w:val="99"/>
    <w:semiHidden/>
    <w:rsid w:val="003A4D2A"/>
    <w:rPr>
      <w:b/>
      <w:bCs/>
      <w:sz w:val="20"/>
      <w:szCs w:val="20"/>
    </w:rPr>
  </w:style>
  <w:style w:type="paragraph" w:styleId="Revision">
    <w:name w:val="Revision"/>
    <w:hidden/>
    <w:uiPriority w:val="99"/>
    <w:semiHidden/>
    <w:rsid w:val="005217F1"/>
  </w:style>
  <w:style w:type="character" w:styleId="UnresolvedMention">
    <w:name w:val="Unresolved Mention"/>
    <w:basedOn w:val="DefaultParagraphFont"/>
    <w:uiPriority w:val="99"/>
    <w:semiHidden/>
    <w:unhideWhenUsed/>
    <w:rsid w:val="00BB1E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33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edsccg.nhs.uk/content/uploads/2022/03/Cervical-Screening-Guidance-Document-for-Primary-Care-Staff-Trans-Men-and-or-Non-Binary-People_.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BBC9F-4480-4698-BDF0-9913426E8B22}">
  <ds:schemaRefs>
    <ds:schemaRef ds:uri="http://schemas.openxmlformats.org/officeDocument/2006/bibliography"/>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0</TotalTime>
  <Pages>8</Pages>
  <Words>1650</Words>
  <Characters>9406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LYPFT</Company>
  <LinksUpToDate>false</LinksUpToDate>
  <CharactersWithSpaces>11034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Georgina Treece</dc:creator>
  <cp:lastModifiedBy>TAYLOR, Joanne (LEEDS AND YORK PARTNERSHIP NHS FOUNDATION TRUST)</cp:lastModifiedBy>
  <cp:revision>2</cp:revision>
  <dcterms:created xsi:type="dcterms:W3CDTF">2022-11-29T14:52:00Z</dcterms:created>
  <dcterms:modified xsi:type="dcterms:W3CDTF">2022-11-29T14:52:00Z</dcterms:modified>
</cp:coreProperties>
</file>