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68493" w14:textId="77777777" w:rsidR="0034549F" w:rsidRPr="00827855" w:rsidRDefault="0034549F">
      <w:pPr>
        <w:rPr>
          <w:rFonts w:cs="Arial"/>
          <w:sz w:val="22"/>
          <w:szCs w:val="22"/>
        </w:rPr>
      </w:pPr>
    </w:p>
    <w:p w14:paraId="5B08B519" w14:textId="77777777" w:rsidR="00181FD5" w:rsidRPr="00827855" w:rsidRDefault="00181FD5">
      <w:pPr>
        <w:rPr>
          <w:rFonts w:cs="Arial"/>
          <w:sz w:val="22"/>
          <w:szCs w:val="22"/>
        </w:rPr>
      </w:pPr>
    </w:p>
    <w:p w14:paraId="781854AC" w14:textId="77777777" w:rsidR="0032310B" w:rsidRPr="00827855" w:rsidRDefault="0032310B" w:rsidP="0032310B">
      <w:pPr>
        <w:jc w:val="center"/>
        <w:rPr>
          <w:rFonts w:cs="Arial"/>
          <w:b/>
          <w:sz w:val="22"/>
          <w:szCs w:val="22"/>
        </w:rPr>
      </w:pPr>
      <w:r w:rsidRPr="00827855">
        <w:rPr>
          <w:rFonts w:cs="Arial"/>
          <w:b/>
          <w:sz w:val="22"/>
          <w:szCs w:val="22"/>
        </w:rPr>
        <w:t>Referral Form for Leeds Gender Identity Service</w:t>
      </w:r>
    </w:p>
    <w:p w14:paraId="58754D75" w14:textId="77777777" w:rsidR="00123C6B" w:rsidRPr="00827855" w:rsidRDefault="00123C6B" w:rsidP="0032310B">
      <w:pPr>
        <w:jc w:val="center"/>
        <w:rPr>
          <w:rFonts w:cs="Arial"/>
          <w:b/>
          <w:sz w:val="22"/>
          <w:szCs w:val="22"/>
        </w:rPr>
      </w:pPr>
    </w:p>
    <w:p w14:paraId="27296ED3" w14:textId="77777777" w:rsidR="0032310B" w:rsidRPr="00827855" w:rsidRDefault="0032310B">
      <w:pPr>
        <w:rPr>
          <w:rFonts w:cs="Arial"/>
          <w:sz w:val="22"/>
          <w:szCs w:val="22"/>
        </w:rPr>
      </w:pPr>
    </w:p>
    <w:p w14:paraId="7B8D6F03" w14:textId="77777777" w:rsidR="0032310B" w:rsidRDefault="00F50824" w:rsidP="0032310B">
      <w:pPr>
        <w:rPr>
          <w:rFonts w:cs="Arial"/>
          <w:b/>
          <w:sz w:val="22"/>
          <w:szCs w:val="22"/>
        </w:rPr>
      </w:pPr>
      <w:r w:rsidRPr="00827855">
        <w:rPr>
          <w:rFonts w:cs="Arial"/>
          <w:b/>
          <w:sz w:val="22"/>
          <w:szCs w:val="22"/>
        </w:rPr>
        <w:t>PLEASE NOTE:</w:t>
      </w:r>
      <w:r w:rsidR="0032310B" w:rsidRPr="00827855">
        <w:rPr>
          <w:rFonts w:cs="Arial"/>
          <w:b/>
          <w:sz w:val="22"/>
          <w:szCs w:val="22"/>
        </w:rPr>
        <w:t xml:space="preserve"> </w:t>
      </w:r>
    </w:p>
    <w:p w14:paraId="7BE8C889" w14:textId="77777777" w:rsidR="00472CDF" w:rsidRDefault="00472CDF" w:rsidP="0032310B">
      <w:pPr>
        <w:rPr>
          <w:rFonts w:cs="Arial"/>
          <w:b/>
          <w:sz w:val="22"/>
          <w:szCs w:val="22"/>
        </w:rPr>
      </w:pPr>
    </w:p>
    <w:p w14:paraId="2C62391D" w14:textId="77777777" w:rsidR="00472CDF" w:rsidRDefault="0010362A" w:rsidP="00472CDF">
      <w:pPr>
        <w:rPr>
          <w:sz w:val="22"/>
          <w:szCs w:val="22"/>
        </w:rPr>
      </w:pPr>
      <w:r w:rsidRPr="00472CDF">
        <w:rPr>
          <w:rFonts w:cs="Arial"/>
          <w:sz w:val="22"/>
          <w:szCs w:val="22"/>
        </w:rPr>
        <w:t xml:space="preserve">This referral form </w:t>
      </w:r>
      <w:r w:rsidR="00CD78E5" w:rsidRPr="00472CDF">
        <w:rPr>
          <w:rFonts w:cs="Arial"/>
          <w:sz w:val="22"/>
          <w:szCs w:val="22"/>
        </w:rPr>
        <w:t>must be completed electronically and then</w:t>
      </w:r>
      <w:r w:rsidR="00453625" w:rsidRPr="00472CDF">
        <w:rPr>
          <w:rFonts w:cs="Arial"/>
          <w:sz w:val="22"/>
          <w:szCs w:val="22"/>
        </w:rPr>
        <w:t xml:space="preserve"> submit</w:t>
      </w:r>
      <w:r w:rsidR="00CD78E5" w:rsidRPr="00472CDF">
        <w:rPr>
          <w:rFonts w:cs="Arial"/>
          <w:sz w:val="22"/>
          <w:szCs w:val="22"/>
        </w:rPr>
        <w:t>ted</w:t>
      </w:r>
      <w:r w:rsidR="00453625" w:rsidRPr="00472CDF">
        <w:rPr>
          <w:rFonts w:cs="Arial"/>
          <w:sz w:val="22"/>
          <w:szCs w:val="22"/>
        </w:rPr>
        <w:t xml:space="preserve"> to</w:t>
      </w:r>
      <w:r w:rsidR="00CD78E5" w:rsidRPr="00472CDF">
        <w:rPr>
          <w:rFonts w:cs="Arial"/>
          <w:sz w:val="22"/>
          <w:szCs w:val="22"/>
        </w:rPr>
        <w:t xml:space="preserve"> the following email address:</w:t>
      </w:r>
      <w:r w:rsidR="00453625" w:rsidRPr="00472CDF">
        <w:rPr>
          <w:rFonts w:cs="Arial"/>
          <w:sz w:val="22"/>
          <w:szCs w:val="22"/>
        </w:rPr>
        <w:t xml:space="preserve"> </w:t>
      </w:r>
      <w:hyperlink r:id="rId12" w:history="1">
        <w:r w:rsidR="00CD78E5" w:rsidRPr="00472CDF">
          <w:rPr>
            <w:rStyle w:val="Hyperlink"/>
            <w:sz w:val="22"/>
            <w:szCs w:val="22"/>
          </w:rPr>
          <w:t>gid.lypft@nhs.net</w:t>
        </w:r>
      </w:hyperlink>
      <w:r w:rsidR="00DC37FC" w:rsidRPr="00472CDF">
        <w:rPr>
          <w:sz w:val="22"/>
          <w:szCs w:val="22"/>
        </w:rPr>
        <w:t>.</w:t>
      </w:r>
      <w:r w:rsidR="00472CDF">
        <w:rPr>
          <w:sz w:val="22"/>
          <w:szCs w:val="22"/>
        </w:rPr>
        <w:t xml:space="preserve"> </w:t>
      </w:r>
    </w:p>
    <w:p w14:paraId="4F35E56D" w14:textId="77777777" w:rsidR="00472CDF" w:rsidRDefault="00472CDF" w:rsidP="00472CDF">
      <w:pPr>
        <w:rPr>
          <w:sz w:val="22"/>
          <w:szCs w:val="22"/>
        </w:rPr>
      </w:pPr>
    </w:p>
    <w:p w14:paraId="61AF62E8" w14:textId="77777777" w:rsidR="00472CDF" w:rsidRDefault="00472CDF" w:rsidP="00472CDF">
      <w:pPr>
        <w:rPr>
          <w:sz w:val="22"/>
          <w:szCs w:val="22"/>
        </w:rPr>
      </w:pPr>
      <w:r>
        <w:rPr>
          <w:sz w:val="22"/>
          <w:szCs w:val="22"/>
        </w:rPr>
        <w:t>We would request that you do not send the referral by post as this will lead to delays in processing</w:t>
      </w:r>
      <w:r w:rsidR="00CD78E5" w:rsidRPr="00472CDF">
        <w:rPr>
          <w:sz w:val="22"/>
          <w:szCs w:val="22"/>
        </w:rPr>
        <w:t>.</w:t>
      </w:r>
    </w:p>
    <w:p w14:paraId="20725618" w14:textId="77777777" w:rsidR="00472CDF" w:rsidRDefault="00472CDF" w:rsidP="00472CDF">
      <w:pPr>
        <w:rPr>
          <w:sz w:val="22"/>
          <w:szCs w:val="22"/>
        </w:rPr>
      </w:pPr>
    </w:p>
    <w:p w14:paraId="5D5D9B34" w14:textId="77777777" w:rsidR="007E4FEF" w:rsidRPr="00D03E3D" w:rsidRDefault="007E4FEF" w:rsidP="00472CDF">
      <w:pPr>
        <w:rPr>
          <w:b/>
          <w:sz w:val="22"/>
          <w:szCs w:val="22"/>
          <w:u w:val="single"/>
        </w:rPr>
      </w:pPr>
      <w:r w:rsidRPr="00D03E3D">
        <w:rPr>
          <w:b/>
          <w:sz w:val="22"/>
          <w:szCs w:val="22"/>
          <w:u w:val="single"/>
        </w:rPr>
        <w:t>NHS Number</w:t>
      </w:r>
    </w:p>
    <w:p w14:paraId="6B17F47A" w14:textId="77777777" w:rsidR="007E01C0" w:rsidRDefault="00472CDF" w:rsidP="00472CDF">
      <w:pPr>
        <w:rPr>
          <w:sz w:val="22"/>
          <w:szCs w:val="22"/>
        </w:rPr>
      </w:pPr>
      <w:r w:rsidRPr="007E4FEF">
        <w:rPr>
          <w:sz w:val="22"/>
          <w:szCs w:val="22"/>
        </w:rPr>
        <w:t>Please</w:t>
      </w:r>
      <w:r>
        <w:rPr>
          <w:sz w:val="22"/>
          <w:szCs w:val="22"/>
        </w:rPr>
        <w:t xml:space="preserve"> </w:t>
      </w:r>
      <w:r w:rsidR="001360B3">
        <w:rPr>
          <w:sz w:val="22"/>
          <w:szCs w:val="22"/>
        </w:rPr>
        <w:t xml:space="preserve">note that if </w:t>
      </w:r>
      <w:r w:rsidR="007E4FEF">
        <w:rPr>
          <w:sz w:val="22"/>
          <w:szCs w:val="22"/>
        </w:rPr>
        <w:t>you/</w:t>
      </w:r>
      <w:r w:rsidR="001360B3">
        <w:rPr>
          <w:sz w:val="22"/>
          <w:szCs w:val="22"/>
        </w:rPr>
        <w:t>your patient decides</w:t>
      </w:r>
      <w:r>
        <w:rPr>
          <w:sz w:val="22"/>
          <w:szCs w:val="22"/>
        </w:rPr>
        <w:t xml:space="preserve"> to change their NHS number whilst</w:t>
      </w:r>
      <w:r w:rsidR="001360B3">
        <w:rPr>
          <w:sz w:val="22"/>
          <w:szCs w:val="22"/>
        </w:rPr>
        <w:t xml:space="preserve"> they are w</w:t>
      </w:r>
      <w:r w:rsidR="007E4FEF">
        <w:rPr>
          <w:sz w:val="22"/>
          <w:szCs w:val="22"/>
        </w:rPr>
        <w:t xml:space="preserve">aiting, this may mean that we no longer have access to their information or referral, so this may cause difficulties in offering an appointment. We would ask that </w:t>
      </w:r>
      <w:r w:rsidR="00005439">
        <w:rPr>
          <w:sz w:val="22"/>
          <w:szCs w:val="22"/>
        </w:rPr>
        <w:t>you/your</w:t>
      </w:r>
      <w:r w:rsidR="007E4FEF">
        <w:rPr>
          <w:sz w:val="22"/>
          <w:szCs w:val="22"/>
        </w:rPr>
        <w:t xml:space="preserve"> patient contacts the service to inform of the change, giving the service permission to link old and new NHS numbers to prevent any delays in care.</w:t>
      </w:r>
    </w:p>
    <w:p w14:paraId="110ADD51" w14:textId="77777777" w:rsidR="007E4FEF" w:rsidRDefault="007E4FEF" w:rsidP="00472CDF">
      <w:pPr>
        <w:rPr>
          <w:sz w:val="22"/>
          <w:szCs w:val="22"/>
        </w:rPr>
      </w:pPr>
    </w:p>
    <w:p w14:paraId="68D91C9A" w14:textId="4BA1761B" w:rsidR="007E4FEF" w:rsidRDefault="007E4FEF" w:rsidP="00472CDF">
      <w:pPr>
        <w:rPr>
          <w:b/>
          <w:sz w:val="22"/>
          <w:szCs w:val="22"/>
          <w:u w:val="single"/>
        </w:rPr>
      </w:pPr>
      <w:r w:rsidRPr="007E4FEF">
        <w:rPr>
          <w:b/>
          <w:sz w:val="22"/>
          <w:szCs w:val="22"/>
          <w:u w:val="single"/>
        </w:rPr>
        <w:t xml:space="preserve">Guidance for </w:t>
      </w:r>
      <w:r w:rsidR="00714731" w:rsidRPr="007E4FEF">
        <w:rPr>
          <w:b/>
          <w:sz w:val="22"/>
          <w:szCs w:val="22"/>
          <w:u w:val="single"/>
        </w:rPr>
        <w:t>Self-Referral</w:t>
      </w:r>
    </w:p>
    <w:p w14:paraId="6C2B3847" w14:textId="77777777" w:rsidR="007E4FEF" w:rsidRPr="007E4FEF" w:rsidDel="00D00E60" w:rsidRDefault="007E4FEF" w:rsidP="00472CDF">
      <w:pPr>
        <w:rPr>
          <w:del w:id="0" w:author="Taylor Jo" w:date="2021-09-09T12:06:00Z"/>
          <w:sz w:val="22"/>
          <w:szCs w:val="22"/>
        </w:rPr>
      </w:pPr>
      <w:r>
        <w:rPr>
          <w:sz w:val="22"/>
          <w:szCs w:val="22"/>
        </w:rPr>
        <w:t xml:space="preserve">The service accepts self-referrals. The preferred method is completion of this referral form. When we acknowledge </w:t>
      </w:r>
      <w:r w:rsidR="00875513">
        <w:rPr>
          <w:sz w:val="22"/>
          <w:szCs w:val="22"/>
        </w:rPr>
        <w:t>the</w:t>
      </w:r>
      <w:r>
        <w:rPr>
          <w:sz w:val="22"/>
          <w:szCs w:val="22"/>
        </w:rPr>
        <w:t xml:space="preserve"> referral we will copy in</w:t>
      </w:r>
      <w:r w:rsidR="00875513">
        <w:rPr>
          <w:sz w:val="22"/>
          <w:szCs w:val="22"/>
        </w:rPr>
        <w:t xml:space="preserve"> both the patient and the</w:t>
      </w:r>
      <w:r>
        <w:rPr>
          <w:sz w:val="22"/>
          <w:szCs w:val="22"/>
        </w:rPr>
        <w:t xml:space="preserve">  GP </w:t>
      </w:r>
      <w:r w:rsidR="00875513">
        <w:rPr>
          <w:sz w:val="22"/>
          <w:szCs w:val="22"/>
        </w:rPr>
        <w:t>in</w:t>
      </w:r>
      <w:r>
        <w:rPr>
          <w:sz w:val="22"/>
          <w:szCs w:val="22"/>
        </w:rPr>
        <w:t>to the acknowledgement letter.</w:t>
      </w:r>
      <w:r w:rsidR="00D00E6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It is important that </w:t>
      </w:r>
      <w:r w:rsidR="00875513">
        <w:rPr>
          <w:sz w:val="22"/>
          <w:szCs w:val="22"/>
        </w:rPr>
        <w:t>the</w:t>
      </w:r>
      <w:r>
        <w:rPr>
          <w:sz w:val="22"/>
          <w:szCs w:val="22"/>
        </w:rPr>
        <w:t xml:space="preserve"> GP is aware of the referral as they will be required to support </w:t>
      </w:r>
      <w:r w:rsidR="00875513">
        <w:rPr>
          <w:sz w:val="22"/>
          <w:szCs w:val="22"/>
        </w:rPr>
        <w:t>the patient</w:t>
      </w:r>
      <w:r>
        <w:rPr>
          <w:sz w:val="22"/>
          <w:szCs w:val="22"/>
        </w:rPr>
        <w:t xml:space="preserve"> whilst in the service and post discharge, particularly in relation to continuing to prescribe and monitor hormone treatment</w:t>
      </w:r>
      <w:r w:rsidR="00875513">
        <w:rPr>
          <w:sz w:val="22"/>
          <w:szCs w:val="22"/>
        </w:rPr>
        <w:t xml:space="preserve"> long-term</w:t>
      </w:r>
      <w:r>
        <w:rPr>
          <w:sz w:val="22"/>
          <w:szCs w:val="22"/>
        </w:rPr>
        <w:t xml:space="preserve">. </w:t>
      </w:r>
    </w:p>
    <w:p w14:paraId="511AF10E" w14:textId="77777777" w:rsidR="00472CDF" w:rsidRDefault="00472CDF" w:rsidP="00472CDF">
      <w:pPr>
        <w:rPr>
          <w:sz w:val="22"/>
          <w:szCs w:val="22"/>
        </w:rPr>
      </w:pPr>
    </w:p>
    <w:p w14:paraId="119E8A45" w14:textId="77777777" w:rsidR="00472CDF" w:rsidRPr="00472CDF" w:rsidRDefault="00472CDF" w:rsidP="00472CDF">
      <w:pPr>
        <w:rPr>
          <w:rStyle w:val="Hyperlink"/>
          <w:rFonts w:cs="Arial"/>
          <w:color w:val="FF0000"/>
          <w:sz w:val="18"/>
          <w:szCs w:val="18"/>
          <w:u w:val="none"/>
        </w:rPr>
      </w:pPr>
      <w:r w:rsidRPr="00472CDF">
        <w:rPr>
          <w:rStyle w:val="Hyperlink"/>
          <w:rFonts w:cs="Arial"/>
          <w:color w:val="FF0000"/>
          <w:sz w:val="18"/>
          <w:szCs w:val="18"/>
          <w:u w:val="none"/>
        </w:rPr>
        <w:t>Please note that breast augmentation, thyroid chondroplasty (tracheal shave) or cricothyroid approximations (vocal pitch) are not currently funded by NHS England.</w:t>
      </w:r>
      <w:r w:rsidR="001360B3">
        <w:rPr>
          <w:rStyle w:val="Hyperlink"/>
          <w:rFonts w:cs="Arial"/>
          <w:color w:val="FF0000"/>
          <w:sz w:val="18"/>
          <w:szCs w:val="18"/>
          <w:u w:val="none"/>
        </w:rPr>
        <w:t xml:space="preserve"> If you are requesting a review of current hormone treatment only, please be aware that we do not offer monitoring and that it may be more appropriate to refer to a local endocrinologist for review.</w:t>
      </w:r>
    </w:p>
    <w:p w14:paraId="0A2B26ED" w14:textId="77777777" w:rsidR="00F50824" w:rsidRPr="00827855" w:rsidRDefault="00F50824" w:rsidP="00F50824">
      <w:pPr>
        <w:jc w:val="center"/>
        <w:rPr>
          <w:rFonts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5670"/>
      </w:tblGrid>
      <w:tr w:rsidR="0032310B" w:rsidRPr="00827855" w14:paraId="0707331C" w14:textId="77777777" w:rsidTr="00261D53">
        <w:trPr>
          <w:trHeight w:val="397"/>
        </w:trPr>
        <w:tc>
          <w:tcPr>
            <w:tcW w:w="4644" w:type="dxa"/>
            <w:vAlign w:val="center"/>
          </w:tcPr>
          <w:p w14:paraId="34810BDE" w14:textId="77777777" w:rsidR="0032310B" w:rsidRPr="00827855" w:rsidRDefault="0032310B" w:rsidP="007274EE">
            <w:pPr>
              <w:rPr>
                <w:rFonts w:cs="Arial"/>
                <w:b/>
                <w:sz w:val="22"/>
                <w:szCs w:val="22"/>
              </w:rPr>
            </w:pPr>
            <w:r w:rsidRPr="00827855">
              <w:rPr>
                <w:rFonts w:cs="Arial"/>
                <w:b/>
                <w:sz w:val="22"/>
                <w:szCs w:val="22"/>
              </w:rPr>
              <w:t xml:space="preserve">Date of referral </w:t>
            </w:r>
          </w:p>
        </w:tc>
        <w:tc>
          <w:tcPr>
            <w:tcW w:w="5670" w:type="dxa"/>
            <w:vAlign w:val="center"/>
          </w:tcPr>
          <w:p w14:paraId="55B11F36" w14:textId="390B4B35" w:rsidR="0032310B" w:rsidRPr="00827855" w:rsidRDefault="0032310B" w:rsidP="007274EE">
            <w:pPr>
              <w:rPr>
                <w:rFonts w:cs="Arial"/>
                <w:sz w:val="22"/>
                <w:szCs w:val="22"/>
              </w:rPr>
            </w:pPr>
          </w:p>
        </w:tc>
      </w:tr>
      <w:tr w:rsidR="0086420F" w:rsidRPr="00827855" w14:paraId="6277D8CC" w14:textId="77777777" w:rsidTr="00261D53">
        <w:trPr>
          <w:trHeight w:val="397"/>
        </w:trPr>
        <w:tc>
          <w:tcPr>
            <w:tcW w:w="4644" w:type="dxa"/>
            <w:vAlign w:val="center"/>
          </w:tcPr>
          <w:p w14:paraId="4DC017C9" w14:textId="2F2AA983" w:rsidR="0086420F" w:rsidRPr="00827855" w:rsidRDefault="0086420F" w:rsidP="007274EE">
            <w:pPr>
              <w:rPr>
                <w:rFonts w:cs="Arial"/>
                <w:b/>
                <w:sz w:val="22"/>
                <w:szCs w:val="22"/>
              </w:rPr>
            </w:pPr>
            <w:r w:rsidRPr="0086420F">
              <w:rPr>
                <w:rFonts w:cs="Arial"/>
                <w:b/>
                <w:sz w:val="22"/>
                <w:szCs w:val="22"/>
              </w:rPr>
              <w:t xml:space="preserve">Is this a </w:t>
            </w:r>
            <w:r w:rsidRPr="00F96142">
              <w:rPr>
                <w:rFonts w:cs="Arial"/>
                <w:b/>
                <w:sz w:val="22"/>
                <w:szCs w:val="22"/>
              </w:rPr>
              <w:t>self-referral?</w:t>
            </w:r>
          </w:p>
        </w:tc>
        <w:tc>
          <w:tcPr>
            <w:tcW w:w="5670" w:type="dxa"/>
            <w:vAlign w:val="center"/>
          </w:tcPr>
          <w:p w14:paraId="5D5D61A5" w14:textId="0981B41E" w:rsidR="0086420F" w:rsidRPr="00827855" w:rsidRDefault="0086420F" w:rsidP="007274EE">
            <w:pPr>
              <w:rPr>
                <w:rFonts w:cs="Arial"/>
                <w:sz w:val="22"/>
                <w:szCs w:val="22"/>
              </w:rPr>
            </w:pPr>
          </w:p>
        </w:tc>
      </w:tr>
      <w:tr w:rsidR="0032310B" w:rsidRPr="00827855" w14:paraId="175E063D" w14:textId="77777777" w:rsidTr="00261D53">
        <w:trPr>
          <w:trHeight w:val="397"/>
        </w:trPr>
        <w:tc>
          <w:tcPr>
            <w:tcW w:w="4644" w:type="dxa"/>
            <w:vAlign w:val="center"/>
          </w:tcPr>
          <w:p w14:paraId="3A408081" w14:textId="77777777" w:rsidR="0032310B" w:rsidRPr="00827855" w:rsidRDefault="0032310B" w:rsidP="007274EE">
            <w:pPr>
              <w:rPr>
                <w:rFonts w:cs="Arial"/>
                <w:b/>
                <w:sz w:val="22"/>
                <w:szCs w:val="22"/>
              </w:rPr>
            </w:pPr>
            <w:r w:rsidRPr="00827855">
              <w:rPr>
                <w:rFonts w:cs="Arial"/>
                <w:b/>
                <w:sz w:val="22"/>
                <w:szCs w:val="22"/>
              </w:rPr>
              <w:t>Patient’s name</w:t>
            </w:r>
          </w:p>
        </w:tc>
        <w:tc>
          <w:tcPr>
            <w:tcW w:w="5670" w:type="dxa"/>
            <w:vAlign w:val="center"/>
          </w:tcPr>
          <w:p w14:paraId="578EABB4" w14:textId="77777777" w:rsidR="0032310B" w:rsidRPr="00827855" w:rsidRDefault="0032310B" w:rsidP="007274EE">
            <w:pPr>
              <w:rPr>
                <w:rFonts w:cs="Arial"/>
                <w:sz w:val="22"/>
                <w:szCs w:val="22"/>
              </w:rPr>
            </w:pPr>
          </w:p>
        </w:tc>
      </w:tr>
      <w:tr w:rsidR="0032310B" w:rsidRPr="00827855" w14:paraId="0B79B4E5" w14:textId="77777777" w:rsidTr="00261D53">
        <w:trPr>
          <w:trHeight w:val="397"/>
        </w:trPr>
        <w:tc>
          <w:tcPr>
            <w:tcW w:w="4644" w:type="dxa"/>
            <w:vAlign w:val="center"/>
          </w:tcPr>
          <w:p w14:paraId="0D221094" w14:textId="77777777" w:rsidR="0032310B" w:rsidRPr="00827855" w:rsidRDefault="0032310B" w:rsidP="007274EE">
            <w:pPr>
              <w:rPr>
                <w:rFonts w:cs="Arial"/>
                <w:b/>
                <w:sz w:val="22"/>
                <w:szCs w:val="22"/>
              </w:rPr>
            </w:pPr>
            <w:r w:rsidRPr="00827855">
              <w:rPr>
                <w:rFonts w:cs="Arial"/>
                <w:b/>
                <w:sz w:val="22"/>
                <w:szCs w:val="22"/>
              </w:rPr>
              <w:t>Preferred name and pronouns</w:t>
            </w:r>
          </w:p>
        </w:tc>
        <w:tc>
          <w:tcPr>
            <w:tcW w:w="5670" w:type="dxa"/>
            <w:vAlign w:val="center"/>
          </w:tcPr>
          <w:p w14:paraId="6EE2BD01" w14:textId="77777777" w:rsidR="0032310B" w:rsidRPr="00827855" w:rsidRDefault="0032310B" w:rsidP="007274EE">
            <w:pPr>
              <w:rPr>
                <w:rFonts w:cs="Arial"/>
                <w:sz w:val="22"/>
                <w:szCs w:val="22"/>
              </w:rPr>
            </w:pPr>
          </w:p>
        </w:tc>
      </w:tr>
      <w:tr w:rsidR="00761719" w:rsidRPr="00827855" w14:paraId="72617323" w14:textId="77777777" w:rsidTr="00261D53">
        <w:trPr>
          <w:trHeight w:val="397"/>
        </w:trPr>
        <w:tc>
          <w:tcPr>
            <w:tcW w:w="4644" w:type="dxa"/>
            <w:vAlign w:val="center"/>
          </w:tcPr>
          <w:p w14:paraId="571D6D76" w14:textId="77777777" w:rsidR="00761719" w:rsidRPr="00827855" w:rsidRDefault="00761719" w:rsidP="007274EE">
            <w:pPr>
              <w:rPr>
                <w:rFonts w:cs="Arial"/>
                <w:b/>
                <w:sz w:val="22"/>
                <w:szCs w:val="22"/>
              </w:rPr>
            </w:pPr>
            <w:r w:rsidRPr="00875513">
              <w:rPr>
                <w:rFonts w:cs="Arial"/>
                <w:b/>
                <w:sz w:val="22"/>
                <w:szCs w:val="22"/>
              </w:rPr>
              <w:t>Name to be used for correspondence</w:t>
            </w:r>
          </w:p>
        </w:tc>
        <w:tc>
          <w:tcPr>
            <w:tcW w:w="5670" w:type="dxa"/>
            <w:vAlign w:val="center"/>
          </w:tcPr>
          <w:p w14:paraId="1EFD3185" w14:textId="77777777" w:rsidR="00761719" w:rsidRPr="00827855" w:rsidRDefault="00761719" w:rsidP="007274EE">
            <w:pPr>
              <w:rPr>
                <w:rFonts w:cs="Arial"/>
                <w:sz w:val="22"/>
                <w:szCs w:val="22"/>
              </w:rPr>
            </w:pPr>
          </w:p>
        </w:tc>
      </w:tr>
      <w:tr w:rsidR="0032310B" w:rsidRPr="00827855" w14:paraId="453E2953" w14:textId="77777777" w:rsidTr="00261D53">
        <w:trPr>
          <w:trHeight w:val="397"/>
        </w:trPr>
        <w:tc>
          <w:tcPr>
            <w:tcW w:w="4644" w:type="dxa"/>
            <w:vAlign w:val="center"/>
          </w:tcPr>
          <w:p w14:paraId="1F8AEBEB" w14:textId="77777777" w:rsidR="0032310B" w:rsidRPr="00827855" w:rsidRDefault="0032310B" w:rsidP="007274EE">
            <w:pPr>
              <w:rPr>
                <w:rFonts w:cs="Arial"/>
                <w:b/>
                <w:sz w:val="22"/>
                <w:szCs w:val="22"/>
              </w:rPr>
            </w:pPr>
            <w:r w:rsidRPr="00827855">
              <w:rPr>
                <w:rFonts w:cs="Arial"/>
                <w:b/>
                <w:sz w:val="22"/>
                <w:szCs w:val="22"/>
              </w:rPr>
              <w:t>Date of birth</w:t>
            </w:r>
          </w:p>
        </w:tc>
        <w:tc>
          <w:tcPr>
            <w:tcW w:w="5670" w:type="dxa"/>
            <w:vAlign w:val="center"/>
          </w:tcPr>
          <w:p w14:paraId="2F8966EC" w14:textId="77777777" w:rsidR="0032310B" w:rsidRPr="00827855" w:rsidRDefault="0032310B" w:rsidP="007274EE">
            <w:pPr>
              <w:rPr>
                <w:rFonts w:cs="Arial"/>
                <w:sz w:val="22"/>
                <w:szCs w:val="22"/>
              </w:rPr>
            </w:pPr>
          </w:p>
        </w:tc>
      </w:tr>
      <w:tr w:rsidR="0032310B" w:rsidRPr="00827855" w14:paraId="37865307" w14:textId="77777777" w:rsidTr="00261D53">
        <w:trPr>
          <w:trHeight w:val="397"/>
        </w:trPr>
        <w:tc>
          <w:tcPr>
            <w:tcW w:w="4644" w:type="dxa"/>
            <w:vAlign w:val="center"/>
          </w:tcPr>
          <w:p w14:paraId="7CC43AD4" w14:textId="77777777" w:rsidR="0032310B" w:rsidRPr="00827855" w:rsidRDefault="0032310B" w:rsidP="007274EE">
            <w:pPr>
              <w:rPr>
                <w:rFonts w:cs="Arial"/>
                <w:b/>
                <w:sz w:val="22"/>
                <w:szCs w:val="22"/>
              </w:rPr>
            </w:pPr>
            <w:r w:rsidRPr="00827855">
              <w:rPr>
                <w:rFonts w:cs="Arial"/>
                <w:b/>
                <w:sz w:val="22"/>
                <w:szCs w:val="22"/>
              </w:rPr>
              <w:t xml:space="preserve">NHS Number </w:t>
            </w:r>
          </w:p>
        </w:tc>
        <w:tc>
          <w:tcPr>
            <w:tcW w:w="5670" w:type="dxa"/>
            <w:vAlign w:val="center"/>
          </w:tcPr>
          <w:p w14:paraId="0F11C384" w14:textId="77777777" w:rsidR="0032310B" w:rsidRPr="00827855" w:rsidRDefault="0032310B" w:rsidP="007274EE">
            <w:pPr>
              <w:rPr>
                <w:rFonts w:cs="Arial"/>
                <w:sz w:val="22"/>
                <w:szCs w:val="22"/>
              </w:rPr>
            </w:pPr>
          </w:p>
        </w:tc>
      </w:tr>
      <w:tr w:rsidR="0032310B" w:rsidRPr="00827855" w14:paraId="0EB6763A" w14:textId="77777777" w:rsidTr="00261D53">
        <w:trPr>
          <w:trHeight w:val="397"/>
        </w:trPr>
        <w:tc>
          <w:tcPr>
            <w:tcW w:w="4644" w:type="dxa"/>
            <w:vAlign w:val="center"/>
          </w:tcPr>
          <w:p w14:paraId="372C1699" w14:textId="77777777" w:rsidR="0032310B" w:rsidRPr="00827855" w:rsidRDefault="00BA5AA5" w:rsidP="007274EE">
            <w:pPr>
              <w:rPr>
                <w:rFonts w:cs="Arial"/>
                <w:b/>
                <w:sz w:val="22"/>
                <w:szCs w:val="22"/>
              </w:rPr>
            </w:pPr>
            <w:r w:rsidRPr="00827855">
              <w:rPr>
                <w:rFonts w:cs="Arial"/>
                <w:b/>
                <w:sz w:val="22"/>
                <w:szCs w:val="22"/>
              </w:rPr>
              <w:t>Patient’s a</w:t>
            </w:r>
            <w:r w:rsidR="0032310B" w:rsidRPr="00827855">
              <w:rPr>
                <w:rFonts w:cs="Arial"/>
                <w:b/>
                <w:sz w:val="22"/>
                <w:szCs w:val="22"/>
              </w:rPr>
              <w:t>ddress</w:t>
            </w:r>
          </w:p>
        </w:tc>
        <w:tc>
          <w:tcPr>
            <w:tcW w:w="5670" w:type="dxa"/>
            <w:vAlign w:val="center"/>
          </w:tcPr>
          <w:p w14:paraId="316BCA5E" w14:textId="77777777" w:rsidR="0032310B" w:rsidRDefault="0032310B" w:rsidP="007274EE">
            <w:pPr>
              <w:rPr>
                <w:ins w:id="1" w:author="Taylor Jo" w:date="2021-08-27T15:22:00Z"/>
                <w:rFonts w:cs="Arial"/>
                <w:sz w:val="22"/>
                <w:szCs w:val="22"/>
              </w:rPr>
            </w:pPr>
          </w:p>
          <w:p w14:paraId="0F3F4960" w14:textId="77777777" w:rsidR="00875513" w:rsidRDefault="00875513" w:rsidP="007274EE">
            <w:pPr>
              <w:rPr>
                <w:ins w:id="2" w:author="Taylor Jo" w:date="2021-08-27T15:22:00Z"/>
                <w:rFonts w:cs="Arial"/>
                <w:sz w:val="22"/>
                <w:szCs w:val="22"/>
              </w:rPr>
            </w:pPr>
          </w:p>
          <w:p w14:paraId="09EE9775" w14:textId="77777777" w:rsidR="00875513" w:rsidRDefault="00875513" w:rsidP="007274EE">
            <w:pPr>
              <w:rPr>
                <w:ins w:id="3" w:author="Taylor Jo" w:date="2021-08-27T15:22:00Z"/>
                <w:rFonts w:cs="Arial"/>
                <w:sz w:val="22"/>
                <w:szCs w:val="22"/>
              </w:rPr>
            </w:pPr>
          </w:p>
          <w:p w14:paraId="21352418" w14:textId="77777777" w:rsidR="00875513" w:rsidRPr="00827855" w:rsidRDefault="00875513" w:rsidP="007274EE">
            <w:pPr>
              <w:rPr>
                <w:rFonts w:cs="Arial"/>
                <w:sz w:val="22"/>
                <w:szCs w:val="22"/>
              </w:rPr>
            </w:pPr>
          </w:p>
        </w:tc>
      </w:tr>
      <w:tr w:rsidR="0032310B" w:rsidRPr="00827855" w14:paraId="05BE4832" w14:textId="77777777" w:rsidTr="00261D53">
        <w:trPr>
          <w:trHeight w:val="397"/>
        </w:trPr>
        <w:tc>
          <w:tcPr>
            <w:tcW w:w="4644" w:type="dxa"/>
            <w:vAlign w:val="center"/>
          </w:tcPr>
          <w:p w14:paraId="08E249D1" w14:textId="77777777" w:rsidR="0032310B" w:rsidRPr="00827855" w:rsidRDefault="00875513" w:rsidP="007274EE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T</w:t>
            </w:r>
            <w:r w:rsidR="0032310B" w:rsidRPr="00827855">
              <w:rPr>
                <w:rFonts w:cs="Arial"/>
                <w:b/>
                <w:sz w:val="22"/>
                <w:szCs w:val="22"/>
              </w:rPr>
              <w:t>elephone number</w:t>
            </w:r>
          </w:p>
        </w:tc>
        <w:tc>
          <w:tcPr>
            <w:tcW w:w="5670" w:type="dxa"/>
            <w:vAlign w:val="center"/>
          </w:tcPr>
          <w:p w14:paraId="6C3699FC" w14:textId="77777777" w:rsidR="0032310B" w:rsidRPr="00827855" w:rsidRDefault="0032310B" w:rsidP="007274EE">
            <w:pPr>
              <w:rPr>
                <w:rFonts w:cs="Arial"/>
                <w:sz w:val="22"/>
                <w:szCs w:val="22"/>
              </w:rPr>
            </w:pPr>
          </w:p>
        </w:tc>
      </w:tr>
      <w:tr w:rsidR="00761719" w:rsidRPr="00827855" w14:paraId="52268E78" w14:textId="77777777" w:rsidTr="00261D53">
        <w:trPr>
          <w:trHeight w:val="397"/>
        </w:trPr>
        <w:tc>
          <w:tcPr>
            <w:tcW w:w="4644" w:type="dxa"/>
            <w:vAlign w:val="center"/>
          </w:tcPr>
          <w:p w14:paraId="6FE44C26" w14:textId="77777777" w:rsidR="00761719" w:rsidRPr="00827855" w:rsidRDefault="00296023" w:rsidP="007274EE">
            <w:pPr>
              <w:rPr>
                <w:rFonts w:cs="Arial"/>
                <w:b/>
                <w:sz w:val="22"/>
                <w:szCs w:val="22"/>
              </w:rPr>
            </w:pPr>
            <w:r w:rsidRPr="00D00E60">
              <w:rPr>
                <w:rFonts w:cs="Arial"/>
                <w:b/>
                <w:sz w:val="22"/>
                <w:szCs w:val="22"/>
              </w:rPr>
              <w:t xml:space="preserve">How would you describe your gender identity? </w:t>
            </w:r>
          </w:p>
        </w:tc>
        <w:tc>
          <w:tcPr>
            <w:tcW w:w="5670" w:type="dxa"/>
            <w:vAlign w:val="center"/>
          </w:tcPr>
          <w:p w14:paraId="244A5188" w14:textId="77777777" w:rsidR="00761719" w:rsidRPr="00827855" w:rsidRDefault="00761719" w:rsidP="007274EE">
            <w:pPr>
              <w:rPr>
                <w:rFonts w:cs="Arial"/>
                <w:sz w:val="22"/>
                <w:szCs w:val="22"/>
              </w:rPr>
            </w:pPr>
          </w:p>
        </w:tc>
      </w:tr>
      <w:tr w:rsidR="0032310B" w:rsidRPr="00827855" w14:paraId="55C0F714" w14:textId="77777777" w:rsidTr="00261D53">
        <w:trPr>
          <w:trHeight w:val="397"/>
        </w:trPr>
        <w:tc>
          <w:tcPr>
            <w:tcW w:w="4644" w:type="dxa"/>
            <w:vAlign w:val="center"/>
          </w:tcPr>
          <w:p w14:paraId="2C34770C" w14:textId="77777777" w:rsidR="0032310B" w:rsidRPr="00827855" w:rsidRDefault="0032310B" w:rsidP="007274EE">
            <w:pPr>
              <w:rPr>
                <w:rFonts w:cs="Arial"/>
                <w:b/>
                <w:sz w:val="22"/>
                <w:szCs w:val="22"/>
              </w:rPr>
            </w:pPr>
            <w:r w:rsidRPr="00827855">
              <w:rPr>
                <w:rFonts w:cs="Arial"/>
                <w:b/>
                <w:sz w:val="22"/>
                <w:szCs w:val="22"/>
              </w:rPr>
              <w:t>Sex assigned at birth: Male or Female</w:t>
            </w:r>
          </w:p>
        </w:tc>
        <w:tc>
          <w:tcPr>
            <w:tcW w:w="5670" w:type="dxa"/>
            <w:vAlign w:val="center"/>
          </w:tcPr>
          <w:p w14:paraId="73C7DEF3" w14:textId="77777777" w:rsidR="0032310B" w:rsidRPr="00827855" w:rsidRDefault="0032310B" w:rsidP="007274EE">
            <w:pPr>
              <w:rPr>
                <w:rFonts w:cs="Arial"/>
                <w:sz w:val="22"/>
                <w:szCs w:val="22"/>
              </w:rPr>
            </w:pPr>
          </w:p>
        </w:tc>
      </w:tr>
      <w:tr w:rsidR="007274EE" w:rsidRPr="00827855" w14:paraId="53257144" w14:textId="77777777" w:rsidTr="00261D53">
        <w:trPr>
          <w:trHeight w:val="397"/>
        </w:trPr>
        <w:tc>
          <w:tcPr>
            <w:tcW w:w="4644" w:type="dxa"/>
            <w:tcBorders>
              <w:bottom w:val="single" w:sz="4" w:space="0" w:color="auto"/>
            </w:tcBorders>
            <w:vAlign w:val="center"/>
          </w:tcPr>
          <w:p w14:paraId="66D39C32" w14:textId="77777777" w:rsidR="007274EE" w:rsidRPr="00827855" w:rsidRDefault="007274EE" w:rsidP="007274EE">
            <w:pPr>
              <w:rPr>
                <w:rFonts w:cs="Arial"/>
                <w:b/>
                <w:sz w:val="22"/>
                <w:szCs w:val="22"/>
              </w:rPr>
            </w:pPr>
            <w:r w:rsidRPr="00827855">
              <w:rPr>
                <w:rFonts w:cs="Arial"/>
                <w:b/>
                <w:sz w:val="22"/>
                <w:szCs w:val="22"/>
              </w:rPr>
              <w:t>Name of registered GP</w:t>
            </w:r>
          </w:p>
        </w:tc>
        <w:tc>
          <w:tcPr>
            <w:tcW w:w="5670" w:type="dxa"/>
            <w:vAlign w:val="center"/>
          </w:tcPr>
          <w:p w14:paraId="5F1C1383" w14:textId="77777777" w:rsidR="007274EE" w:rsidRPr="00827855" w:rsidRDefault="007274EE" w:rsidP="007274EE">
            <w:pPr>
              <w:rPr>
                <w:rFonts w:cs="Arial"/>
                <w:sz w:val="22"/>
                <w:szCs w:val="22"/>
              </w:rPr>
            </w:pPr>
          </w:p>
        </w:tc>
      </w:tr>
      <w:tr w:rsidR="00261D53" w:rsidRPr="00827855" w14:paraId="007E1FE7" w14:textId="77777777" w:rsidTr="00261D53">
        <w:trPr>
          <w:trHeight w:val="1102"/>
        </w:trPr>
        <w:tc>
          <w:tcPr>
            <w:tcW w:w="4644" w:type="dxa"/>
            <w:tcBorders>
              <w:top w:val="nil"/>
            </w:tcBorders>
            <w:vAlign w:val="center"/>
          </w:tcPr>
          <w:p w14:paraId="5E770E06" w14:textId="77777777" w:rsidR="00261D53" w:rsidRPr="00827855" w:rsidRDefault="009F1546" w:rsidP="007274EE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Address of GP</w:t>
            </w:r>
          </w:p>
        </w:tc>
        <w:tc>
          <w:tcPr>
            <w:tcW w:w="5670" w:type="dxa"/>
            <w:vAlign w:val="center"/>
          </w:tcPr>
          <w:p w14:paraId="1861F198" w14:textId="77777777" w:rsidR="00261D53" w:rsidRPr="00827855" w:rsidRDefault="00261D53" w:rsidP="007274EE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019A7F91" w14:textId="77777777" w:rsidR="0032310B" w:rsidRPr="00827855" w:rsidRDefault="0032310B" w:rsidP="00F50824">
      <w:pPr>
        <w:jc w:val="center"/>
        <w:rPr>
          <w:rFonts w:cs="Arial"/>
          <w:sz w:val="22"/>
          <w:szCs w:val="22"/>
        </w:rPr>
      </w:pPr>
    </w:p>
    <w:p w14:paraId="1F1C9C52" w14:textId="77777777" w:rsidR="007E4FEF" w:rsidRDefault="007E4FEF" w:rsidP="00123C6B">
      <w:pPr>
        <w:rPr>
          <w:rFonts w:cs="Arial"/>
          <w:b/>
          <w:sz w:val="22"/>
          <w:szCs w:val="22"/>
        </w:rPr>
      </w:pPr>
    </w:p>
    <w:p w14:paraId="27A5AF12" w14:textId="77777777" w:rsidR="007E4FEF" w:rsidRDefault="007E4FEF" w:rsidP="00123C6B">
      <w:pPr>
        <w:rPr>
          <w:rFonts w:cs="Arial"/>
          <w:b/>
          <w:sz w:val="22"/>
          <w:szCs w:val="22"/>
        </w:rPr>
      </w:pPr>
    </w:p>
    <w:p w14:paraId="1A3A165A" w14:textId="77777777" w:rsidR="007E4FEF" w:rsidRDefault="007E4FEF" w:rsidP="00123C6B">
      <w:pPr>
        <w:rPr>
          <w:rFonts w:cs="Arial"/>
          <w:b/>
          <w:sz w:val="22"/>
          <w:szCs w:val="22"/>
        </w:rPr>
      </w:pPr>
    </w:p>
    <w:p w14:paraId="41783D7E" w14:textId="77777777" w:rsidR="007E4FEF" w:rsidRDefault="007E4FEF" w:rsidP="00123C6B">
      <w:pPr>
        <w:rPr>
          <w:rFonts w:cs="Arial"/>
          <w:b/>
          <w:sz w:val="22"/>
          <w:szCs w:val="22"/>
        </w:rPr>
      </w:pPr>
    </w:p>
    <w:p w14:paraId="3CDBF536" w14:textId="77777777" w:rsidR="007E4FEF" w:rsidRDefault="007E4FEF" w:rsidP="00123C6B">
      <w:pPr>
        <w:rPr>
          <w:rFonts w:cs="Arial"/>
          <w:b/>
          <w:sz w:val="22"/>
          <w:szCs w:val="22"/>
        </w:rPr>
      </w:pPr>
    </w:p>
    <w:p w14:paraId="5D5AE019" w14:textId="77777777" w:rsidR="0032310B" w:rsidRPr="00827855" w:rsidRDefault="00F50824" w:rsidP="00123C6B">
      <w:pPr>
        <w:rPr>
          <w:rFonts w:cs="Arial"/>
          <w:b/>
          <w:sz w:val="22"/>
          <w:szCs w:val="22"/>
        </w:rPr>
      </w:pPr>
      <w:r w:rsidRPr="00827855">
        <w:rPr>
          <w:rFonts w:cs="Arial"/>
          <w:b/>
          <w:sz w:val="22"/>
          <w:szCs w:val="22"/>
        </w:rPr>
        <w:t>Detailed reason for referral:</w:t>
      </w:r>
      <w:r w:rsidR="00D00E60">
        <w:rPr>
          <w:rFonts w:cs="Arial"/>
          <w:b/>
          <w:sz w:val="22"/>
          <w:szCs w:val="22"/>
        </w:rPr>
        <w:t xml:space="preserve"> </w:t>
      </w:r>
      <w:r w:rsidR="009F1546">
        <w:rPr>
          <w:rFonts w:cs="Arial"/>
          <w:b/>
          <w:sz w:val="22"/>
          <w:szCs w:val="22"/>
        </w:rPr>
        <w:t>What treatments are you seeking?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48"/>
      </w:tblGrid>
      <w:tr w:rsidR="00F50824" w:rsidRPr="00827855" w14:paraId="68003B35" w14:textId="77777777" w:rsidTr="00123C6B">
        <w:trPr>
          <w:trHeight w:val="2251"/>
        </w:trPr>
        <w:tc>
          <w:tcPr>
            <w:tcW w:w="10348" w:type="dxa"/>
          </w:tcPr>
          <w:p w14:paraId="025403DD" w14:textId="77777777" w:rsidR="00F50824" w:rsidRPr="00827855" w:rsidRDefault="00F50824" w:rsidP="0003708C">
            <w:pPr>
              <w:pStyle w:val="NoSpacing"/>
              <w:rPr>
                <w:rFonts w:ascii="Arial" w:hAnsi="Arial" w:cs="Arial"/>
              </w:rPr>
            </w:pPr>
            <w:r w:rsidRPr="00827855">
              <w:rPr>
                <w:rFonts w:ascii="Arial" w:hAnsi="Arial" w:cs="Arial"/>
              </w:rPr>
              <w:t xml:space="preserve"> </w:t>
            </w:r>
          </w:p>
          <w:p w14:paraId="6C24F486" w14:textId="77777777" w:rsidR="00F50824" w:rsidRPr="00827855" w:rsidRDefault="00F50824" w:rsidP="0003708C">
            <w:pPr>
              <w:pStyle w:val="NoSpacing"/>
              <w:rPr>
                <w:rFonts w:ascii="Arial" w:hAnsi="Arial" w:cs="Arial"/>
              </w:rPr>
            </w:pPr>
          </w:p>
          <w:p w14:paraId="60C59E35" w14:textId="77777777" w:rsidR="00F50824" w:rsidRPr="00827855" w:rsidRDefault="00F50824" w:rsidP="0003708C">
            <w:pPr>
              <w:pStyle w:val="NoSpacing"/>
              <w:rPr>
                <w:rFonts w:ascii="Arial" w:hAnsi="Arial" w:cs="Arial"/>
              </w:rPr>
            </w:pPr>
          </w:p>
          <w:p w14:paraId="18534CD2" w14:textId="77777777" w:rsidR="00F50824" w:rsidRPr="00827855" w:rsidRDefault="00F50824" w:rsidP="0003708C">
            <w:pPr>
              <w:pStyle w:val="NoSpacing"/>
              <w:rPr>
                <w:rFonts w:ascii="Arial" w:hAnsi="Arial" w:cs="Arial"/>
              </w:rPr>
            </w:pPr>
          </w:p>
          <w:p w14:paraId="4EB6C78A" w14:textId="77777777" w:rsidR="00F50824" w:rsidRDefault="00F50824" w:rsidP="0003708C">
            <w:pPr>
              <w:pStyle w:val="NoSpacing"/>
              <w:rPr>
                <w:rFonts w:ascii="Arial" w:hAnsi="Arial" w:cs="Arial"/>
              </w:rPr>
            </w:pPr>
          </w:p>
          <w:p w14:paraId="5511DC43" w14:textId="77777777" w:rsidR="00827855" w:rsidRPr="00827855" w:rsidRDefault="00827855" w:rsidP="0003708C">
            <w:pPr>
              <w:pStyle w:val="NoSpacing"/>
              <w:rPr>
                <w:rFonts w:ascii="Arial" w:hAnsi="Arial" w:cs="Arial"/>
              </w:rPr>
            </w:pPr>
          </w:p>
          <w:p w14:paraId="293BDC18" w14:textId="77777777" w:rsidR="00F50824" w:rsidRPr="00827855" w:rsidRDefault="00F50824" w:rsidP="0003708C">
            <w:pPr>
              <w:pStyle w:val="NoSpacing"/>
              <w:rPr>
                <w:rFonts w:ascii="Arial" w:hAnsi="Arial" w:cs="Arial"/>
              </w:rPr>
            </w:pPr>
          </w:p>
          <w:p w14:paraId="787751D1" w14:textId="77777777" w:rsidR="00F50824" w:rsidRPr="00827855" w:rsidRDefault="00F50824" w:rsidP="0003708C">
            <w:pPr>
              <w:pStyle w:val="NoSpacing"/>
              <w:rPr>
                <w:rFonts w:ascii="Arial" w:hAnsi="Arial" w:cs="Arial"/>
              </w:rPr>
            </w:pPr>
          </w:p>
          <w:p w14:paraId="148ABB9C" w14:textId="77777777" w:rsidR="00F50824" w:rsidRPr="00827855" w:rsidRDefault="00F50824" w:rsidP="0003708C">
            <w:pPr>
              <w:pStyle w:val="NoSpacing"/>
              <w:rPr>
                <w:rFonts w:ascii="Arial" w:hAnsi="Arial" w:cs="Arial"/>
              </w:rPr>
            </w:pPr>
          </w:p>
          <w:p w14:paraId="294C0CBD" w14:textId="77777777" w:rsidR="00385395" w:rsidRDefault="00385395" w:rsidP="00C678FC">
            <w:pPr>
              <w:pStyle w:val="NoSpacing"/>
              <w:jc w:val="both"/>
              <w:rPr>
                <w:rFonts w:ascii="Arial" w:hAnsi="Arial" w:cs="Arial"/>
              </w:rPr>
            </w:pPr>
          </w:p>
          <w:p w14:paraId="659189EC" w14:textId="77777777" w:rsidR="00385395" w:rsidRDefault="00385395" w:rsidP="00C678FC">
            <w:pPr>
              <w:pStyle w:val="NoSpacing"/>
              <w:jc w:val="both"/>
              <w:rPr>
                <w:rFonts w:ascii="Arial" w:hAnsi="Arial" w:cs="Arial"/>
              </w:rPr>
            </w:pPr>
          </w:p>
          <w:p w14:paraId="1B6505B8" w14:textId="77777777" w:rsidR="00385395" w:rsidRDefault="00385395" w:rsidP="00C678FC">
            <w:pPr>
              <w:pStyle w:val="NoSpacing"/>
              <w:jc w:val="both"/>
              <w:rPr>
                <w:rFonts w:ascii="Arial" w:hAnsi="Arial" w:cs="Arial"/>
              </w:rPr>
            </w:pPr>
          </w:p>
          <w:p w14:paraId="0D99154D" w14:textId="77777777" w:rsidR="00F50824" w:rsidRDefault="00C678FC" w:rsidP="00C678FC">
            <w:pPr>
              <w:pStyle w:val="NoSpacing"/>
              <w:jc w:val="both"/>
              <w:rPr>
                <w:rFonts w:ascii="Arial" w:hAnsi="Arial" w:cs="Arial"/>
              </w:rPr>
            </w:pPr>
            <w:r w:rsidRPr="00827855">
              <w:rPr>
                <w:rFonts w:ascii="Arial" w:hAnsi="Arial" w:cs="Arial"/>
              </w:rPr>
              <w:t>Has there been any previous input from a Gender ID service? Yes / No</w:t>
            </w:r>
            <w:r w:rsidR="00697D25">
              <w:rPr>
                <w:rFonts w:ascii="Arial" w:hAnsi="Arial" w:cs="Arial"/>
              </w:rPr>
              <w:t xml:space="preserve"> (If ‘Yes’, please provide any relevant documentation</w:t>
            </w:r>
            <w:r w:rsidR="007E4FEF">
              <w:rPr>
                <w:rFonts w:ascii="Arial" w:hAnsi="Arial" w:cs="Arial"/>
              </w:rPr>
              <w:t xml:space="preserve"> if available</w:t>
            </w:r>
            <w:r w:rsidR="00697D25">
              <w:rPr>
                <w:rFonts w:ascii="Arial" w:hAnsi="Arial" w:cs="Arial"/>
              </w:rPr>
              <w:t>.</w:t>
            </w:r>
          </w:p>
          <w:p w14:paraId="44D2D9F4" w14:textId="77777777" w:rsidR="00C678FC" w:rsidRPr="00827855" w:rsidRDefault="00C678FC" w:rsidP="00C678FC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</w:tr>
    </w:tbl>
    <w:p w14:paraId="6BEC4ABA" w14:textId="77777777" w:rsidR="00096CAE" w:rsidRPr="00827855" w:rsidRDefault="00453625" w:rsidP="00123C6B">
      <w:pPr>
        <w:pStyle w:val="NoSpacing"/>
        <w:numPr>
          <w:ilvl w:val="0"/>
          <w:numId w:val="14"/>
        </w:numPr>
        <w:rPr>
          <w:rFonts w:ascii="Arial" w:hAnsi="Arial" w:cs="Arial"/>
          <w:b/>
        </w:rPr>
      </w:pPr>
      <w:r w:rsidRPr="00827855">
        <w:rPr>
          <w:rFonts w:ascii="Arial" w:hAnsi="Arial" w:cs="Arial"/>
          <w:b/>
        </w:rPr>
        <w:t>Medical history</w:t>
      </w:r>
    </w:p>
    <w:p w14:paraId="62FB9FAE" w14:textId="77777777" w:rsidR="00453625" w:rsidRPr="00827855" w:rsidRDefault="00453625" w:rsidP="00123C6B">
      <w:pPr>
        <w:pStyle w:val="NoSpacing"/>
        <w:rPr>
          <w:rFonts w:ascii="Arial" w:hAnsi="Arial" w:cs="Arial"/>
        </w:rPr>
      </w:pPr>
      <w:r w:rsidRPr="00827855">
        <w:rPr>
          <w:rFonts w:ascii="Arial" w:hAnsi="Arial" w:cs="Arial"/>
        </w:rPr>
        <w:t xml:space="preserve">Please tick to say whether </w:t>
      </w:r>
      <w:r w:rsidR="007E4FEF">
        <w:rPr>
          <w:rFonts w:ascii="Arial" w:hAnsi="Arial" w:cs="Arial"/>
        </w:rPr>
        <w:t>you/</w:t>
      </w:r>
      <w:r w:rsidRPr="00827855">
        <w:rPr>
          <w:rFonts w:ascii="Arial" w:hAnsi="Arial" w:cs="Arial"/>
        </w:rPr>
        <w:t xml:space="preserve">the patient </w:t>
      </w:r>
      <w:r w:rsidR="009F1546">
        <w:rPr>
          <w:rFonts w:ascii="Arial" w:hAnsi="Arial" w:cs="Arial"/>
        </w:rPr>
        <w:t xml:space="preserve">has experienced any of </w:t>
      </w:r>
      <w:r w:rsidRPr="00827855">
        <w:rPr>
          <w:rFonts w:ascii="Arial" w:hAnsi="Arial" w:cs="Arial"/>
        </w:rPr>
        <w:t xml:space="preserve"> the following:</w:t>
      </w:r>
    </w:p>
    <w:p w14:paraId="6A29B571" w14:textId="77777777" w:rsidR="00453625" w:rsidRPr="00827855" w:rsidRDefault="00453625" w:rsidP="00453625">
      <w:pPr>
        <w:pStyle w:val="NoSpacing"/>
        <w:ind w:left="360"/>
        <w:rPr>
          <w:rFonts w:ascii="Arial" w:hAnsi="Arial" w:cs="Arial"/>
        </w:rPr>
      </w:pPr>
    </w:p>
    <w:tbl>
      <w:tblPr>
        <w:tblStyle w:val="TableGrid"/>
        <w:tblW w:w="1017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48"/>
        <w:gridCol w:w="425"/>
        <w:gridCol w:w="2948"/>
        <w:gridCol w:w="426"/>
        <w:gridCol w:w="3005"/>
        <w:gridCol w:w="427"/>
      </w:tblGrid>
      <w:tr w:rsidR="0010362A" w:rsidRPr="00827855" w14:paraId="249843F0" w14:textId="77777777" w:rsidTr="00986744">
        <w:trPr>
          <w:trHeight w:val="283"/>
        </w:trPr>
        <w:tc>
          <w:tcPr>
            <w:tcW w:w="2948" w:type="dxa"/>
            <w:tcBorders>
              <w:right w:val="nil"/>
            </w:tcBorders>
            <w:vAlign w:val="center"/>
          </w:tcPr>
          <w:p w14:paraId="5D22AB15" w14:textId="77777777" w:rsidR="0010362A" w:rsidRPr="00827855" w:rsidRDefault="0010362A" w:rsidP="00A31AAA">
            <w:pPr>
              <w:pStyle w:val="NoSpacing"/>
              <w:rPr>
                <w:rFonts w:ascii="Arial" w:hAnsi="Arial" w:cs="Arial"/>
              </w:rPr>
            </w:pPr>
            <w:r w:rsidRPr="00827855">
              <w:rPr>
                <w:rFonts w:ascii="Arial" w:hAnsi="Arial" w:cs="Arial"/>
              </w:rPr>
              <w:t>Hypertension</w:t>
            </w:r>
          </w:p>
        </w:tc>
        <w:sdt>
          <w:sdtPr>
            <w:rPr>
              <w:rFonts w:ascii="Arial" w:hAnsi="Arial" w:cs="Arial"/>
            </w:rPr>
            <w:id w:val="-5318066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left w:val="nil"/>
                </w:tcBorders>
                <w:vAlign w:val="center"/>
              </w:tcPr>
              <w:p w14:paraId="160A2836" w14:textId="77777777" w:rsidR="0010362A" w:rsidRPr="00827855" w:rsidRDefault="0010362A" w:rsidP="00A31AAA">
                <w:pPr>
                  <w:pStyle w:val="NoSpacing"/>
                  <w:rPr>
                    <w:rFonts w:ascii="Arial" w:hAnsi="Arial" w:cs="Arial"/>
                  </w:rPr>
                </w:pPr>
                <w:r w:rsidRPr="00827855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2948" w:type="dxa"/>
            <w:tcBorders>
              <w:right w:val="nil"/>
            </w:tcBorders>
            <w:vAlign w:val="center"/>
          </w:tcPr>
          <w:p w14:paraId="1EB56275" w14:textId="77777777" w:rsidR="0010362A" w:rsidRPr="00827855" w:rsidRDefault="0010362A" w:rsidP="00A31AAA">
            <w:pPr>
              <w:pStyle w:val="NoSpacing"/>
              <w:rPr>
                <w:rFonts w:ascii="Arial" w:hAnsi="Arial" w:cs="Arial"/>
              </w:rPr>
            </w:pPr>
            <w:r w:rsidRPr="00827855">
              <w:rPr>
                <w:rFonts w:ascii="Arial" w:hAnsi="Arial" w:cs="Arial"/>
              </w:rPr>
              <w:t>Stroke</w:t>
            </w:r>
          </w:p>
        </w:tc>
        <w:tc>
          <w:tcPr>
            <w:tcW w:w="426" w:type="dxa"/>
            <w:tcBorders>
              <w:left w:val="nil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</w:rPr>
              <w:id w:val="9680855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F8ED6E1" w14:textId="77777777" w:rsidR="0010362A" w:rsidRPr="00827855" w:rsidRDefault="0010362A" w:rsidP="00A31AAA">
                <w:pPr>
                  <w:pStyle w:val="NoSpacing"/>
                  <w:rPr>
                    <w:rFonts w:ascii="Arial" w:hAnsi="Arial" w:cs="Arial"/>
                  </w:rPr>
                </w:pPr>
                <w:r w:rsidRPr="00827855"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3005" w:type="dxa"/>
            <w:tcBorders>
              <w:left w:val="single" w:sz="4" w:space="0" w:color="auto"/>
              <w:right w:val="nil"/>
            </w:tcBorders>
            <w:vAlign w:val="center"/>
          </w:tcPr>
          <w:p w14:paraId="15D64E4E" w14:textId="77777777" w:rsidR="0010362A" w:rsidRPr="00827855" w:rsidRDefault="0010362A" w:rsidP="00A31AAA">
            <w:pPr>
              <w:pStyle w:val="NoSpacing"/>
              <w:rPr>
                <w:rFonts w:ascii="Arial" w:hAnsi="Arial" w:cs="Arial"/>
              </w:rPr>
            </w:pPr>
            <w:r w:rsidRPr="00827855">
              <w:rPr>
                <w:rFonts w:ascii="Arial" w:hAnsi="Arial" w:cs="Arial"/>
              </w:rPr>
              <w:t>Hormone imbalance</w:t>
            </w:r>
          </w:p>
        </w:tc>
        <w:sdt>
          <w:sdtPr>
            <w:rPr>
              <w:rFonts w:ascii="Arial" w:hAnsi="Arial" w:cs="Arial"/>
            </w:rPr>
            <w:id w:val="-21093502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7" w:type="dxa"/>
                <w:tcBorders>
                  <w:left w:val="nil"/>
                </w:tcBorders>
                <w:vAlign w:val="center"/>
              </w:tcPr>
              <w:p w14:paraId="5986D4A3" w14:textId="77777777" w:rsidR="0010362A" w:rsidRPr="00827855" w:rsidRDefault="0010362A" w:rsidP="00A31AAA">
                <w:pPr>
                  <w:pStyle w:val="NoSpacing"/>
                  <w:rPr>
                    <w:rFonts w:ascii="Arial" w:hAnsi="Arial" w:cs="Arial"/>
                  </w:rPr>
                </w:pPr>
                <w:r w:rsidRPr="00827855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10362A" w:rsidRPr="00827855" w14:paraId="3C626AE2" w14:textId="77777777" w:rsidTr="00986744">
        <w:trPr>
          <w:trHeight w:val="283"/>
        </w:trPr>
        <w:tc>
          <w:tcPr>
            <w:tcW w:w="2948" w:type="dxa"/>
            <w:tcBorders>
              <w:right w:val="nil"/>
            </w:tcBorders>
            <w:vAlign w:val="center"/>
          </w:tcPr>
          <w:p w14:paraId="0073160C" w14:textId="77777777" w:rsidR="0010362A" w:rsidRPr="00827855" w:rsidRDefault="0010362A" w:rsidP="00A31AAA">
            <w:pPr>
              <w:pStyle w:val="NoSpacing"/>
              <w:rPr>
                <w:rFonts w:ascii="Arial" w:hAnsi="Arial" w:cs="Arial"/>
              </w:rPr>
            </w:pPr>
            <w:r w:rsidRPr="00827855">
              <w:rPr>
                <w:rFonts w:ascii="Arial" w:hAnsi="Arial" w:cs="Arial"/>
              </w:rPr>
              <w:t>Genetic disorder</w:t>
            </w:r>
          </w:p>
        </w:tc>
        <w:sdt>
          <w:sdtPr>
            <w:rPr>
              <w:rFonts w:ascii="Arial" w:hAnsi="Arial" w:cs="Arial"/>
            </w:rPr>
            <w:id w:val="-373153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left w:val="nil"/>
                </w:tcBorders>
                <w:vAlign w:val="center"/>
              </w:tcPr>
              <w:p w14:paraId="5A218540" w14:textId="77777777" w:rsidR="0010362A" w:rsidRPr="00827855" w:rsidRDefault="0010362A" w:rsidP="00A31AAA">
                <w:pPr>
                  <w:pStyle w:val="NoSpacing"/>
                  <w:rPr>
                    <w:rFonts w:ascii="Arial" w:hAnsi="Arial" w:cs="Arial"/>
                  </w:rPr>
                </w:pPr>
                <w:r w:rsidRPr="00827855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2948" w:type="dxa"/>
            <w:tcBorders>
              <w:right w:val="nil"/>
            </w:tcBorders>
            <w:vAlign w:val="center"/>
          </w:tcPr>
          <w:p w14:paraId="5301DF9C" w14:textId="77777777" w:rsidR="0010362A" w:rsidRPr="00827855" w:rsidRDefault="0010362A" w:rsidP="00446D09">
            <w:pPr>
              <w:pStyle w:val="NoSpacing"/>
              <w:rPr>
                <w:rFonts w:ascii="Arial" w:hAnsi="Arial" w:cs="Arial"/>
              </w:rPr>
            </w:pPr>
            <w:r w:rsidRPr="00827855">
              <w:rPr>
                <w:rFonts w:ascii="Arial" w:hAnsi="Arial" w:cs="Arial"/>
              </w:rPr>
              <w:t xml:space="preserve">Major </w:t>
            </w:r>
            <w:r w:rsidR="00446D09">
              <w:rPr>
                <w:rFonts w:ascii="Arial" w:hAnsi="Arial" w:cs="Arial"/>
              </w:rPr>
              <w:t>surgery</w:t>
            </w:r>
          </w:p>
        </w:tc>
        <w:tc>
          <w:tcPr>
            <w:tcW w:w="426" w:type="dxa"/>
            <w:tcBorders>
              <w:left w:val="nil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</w:rPr>
              <w:id w:val="7977994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9EC568A" w14:textId="77777777" w:rsidR="0010362A" w:rsidRPr="00827855" w:rsidRDefault="0010362A" w:rsidP="00A31AAA">
                <w:pPr>
                  <w:pStyle w:val="NoSpacing"/>
                  <w:rPr>
                    <w:rFonts w:ascii="Arial" w:hAnsi="Arial" w:cs="Arial"/>
                  </w:rPr>
                </w:pPr>
                <w:r w:rsidRPr="00827855"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3005" w:type="dxa"/>
            <w:tcBorders>
              <w:left w:val="single" w:sz="4" w:space="0" w:color="auto"/>
              <w:right w:val="nil"/>
            </w:tcBorders>
            <w:vAlign w:val="center"/>
          </w:tcPr>
          <w:p w14:paraId="4AC0B111" w14:textId="77777777" w:rsidR="0010362A" w:rsidRPr="00827855" w:rsidRDefault="0010362A" w:rsidP="00A31AAA">
            <w:pPr>
              <w:pStyle w:val="NoSpacing"/>
              <w:rPr>
                <w:rFonts w:ascii="Arial" w:hAnsi="Arial" w:cs="Arial"/>
              </w:rPr>
            </w:pPr>
            <w:r w:rsidRPr="00827855">
              <w:rPr>
                <w:rFonts w:ascii="Arial" w:hAnsi="Arial" w:cs="Arial"/>
              </w:rPr>
              <w:t>Diabetes</w:t>
            </w:r>
          </w:p>
        </w:tc>
        <w:sdt>
          <w:sdtPr>
            <w:rPr>
              <w:rFonts w:ascii="Arial" w:hAnsi="Arial" w:cs="Arial"/>
            </w:rPr>
            <w:id w:val="111487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7" w:type="dxa"/>
                <w:tcBorders>
                  <w:left w:val="nil"/>
                </w:tcBorders>
                <w:vAlign w:val="center"/>
              </w:tcPr>
              <w:p w14:paraId="5D55B736" w14:textId="77777777" w:rsidR="0010362A" w:rsidRPr="00827855" w:rsidRDefault="0010362A" w:rsidP="00A31AAA">
                <w:pPr>
                  <w:pStyle w:val="NoSpacing"/>
                  <w:rPr>
                    <w:rFonts w:ascii="Arial" w:hAnsi="Arial" w:cs="Arial"/>
                  </w:rPr>
                </w:pPr>
                <w:r w:rsidRPr="00827855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10362A" w:rsidRPr="00827855" w14:paraId="7CB1FE9D" w14:textId="77777777" w:rsidTr="00986744">
        <w:trPr>
          <w:trHeight w:val="283"/>
        </w:trPr>
        <w:tc>
          <w:tcPr>
            <w:tcW w:w="2948" w:type="dxa"/>
            <w:tcBorders>
              <w:right w:val="nil"/>
            </w:tcBorders>
            <w:vAlign w:val="center"/>
          </w:tcPr>
          <w:p w14:paraId="26AB38E5" w14:textId="77777777" w:rsidR="0010362A" w:rsidRPr="00827855" w:rsidRDefault="0010362A" w:rsidP="00A31AAA">
            <w:pPr>
              <w:pStyle w:val="NoSpacing"/>
              <w:rPr>
                <w:rFonts w:ascii="Arial" w:hAnsi="Arial" w:cs="Arial"/>
              </w:rPr>
            </w:pPr>
            <w:r w:rsidRPr="00827855">
              <w:rPr>
                <w:rFonts w:ascii="Arial" w:hAnsi="Arial" w:cs="Arial"/>
              </w:rPr>
              <w:t>Allergies</w:t>
            </w:r>
          </w:p>
        </w:tc>
        <w:tc>
          <w:tcPr>
            <w:tcW w:w="425" w:type="dxa"/>
            <w:tcBorders>
              <w:left w:val="nil"/>
            </w:tcBorders>
            <w:vAlign w:val="center"/>
          </w:tcPr>
          <w:sdt>
            <w:sdtPr>
              <w:rPr>
                <w:rFonts w:ascii="Arial" w:hAnsi="Arial" w:cs="Arial"/>
              </w:rPr>
              <w:id w:val="-15672595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1B26609" w14:textId="77777777" w:rsidR="0010362A" w:rsidRPr="00827855" w:rsidRDefault="0010362A" w:rsidP="0003708C">
                <w:pPr>
                  <w:pStyle w:val="NoSpacing"/>
                  <w:rPr>
                    <w:rFonts w:ascii="Arial" w:hAnsi="Arial" w:cs="Arial"/>
                  </w:rPr>
                </w:pPr>
                <w:r w:rsidRPr="00827855"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2948" w:type="dxa"/>
            <w:tcBorders>
              <w:right w:val="nil"/>
            </w:tcBorders>
            <w:vAlign w:val="center"/>
          </w:tcPr>
          <w:p w14:paraId="04012DA2" w14:textId="77777777" w:rsidR="0010362A" w:rsidRPr="00827855" w:rsidRDefault="0010362A" w:rsidP="00A31AAA">
            <w:pPr>
              <w:pStyle w:val="NoSpacing"/>
              <w:rPr>
                <w:rFonts w:ascii="Arial" w:hAnsi="Arial" w:cs="Arial"/>
              </w:rPr>
            </w:pPr>
            <w:r w:rsidRPr="00827855">
              <w:rPr>
                <w:rFonts w:ascii="Arial" w:hAnsi="Arial" w:cs="Arial"/>
              </w:rPr>
              <w:t>Heart attack</w:t>
            </w:r>
          </w:p>
        </w:tc>
        <w:tc>
          <w:tcPr>
            <w:tcW w:w="426" w:type="dxa"/>
            <w:tcBorders>
              <w:left w:val="nil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</w:rPr>
              <w:id w:val="2776210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C404278" w14:textId="77777777" w:rsidR="0010362A" w:rsidRPr="00827855" w:rsidRDefault="0010362A" w:rsidP="00A31AAA">
                <w:pPr>
                  <w:pStyle w:val="NoSpacing"/>
                  <w:rPr>
                    <w:rFonts w:ascii="Arial" w:hAnsi="Arial" w:cs="Arial"/>
                  </w:rPr>
                </w:pPr>
                <w:r w:rsidRPr="00827855"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3005" w:type="dxa"/>
            <w:tcBorders>
              <w:left w:val="single" w:sz="4" w:space="0" w:color="auto"/>
              <w:right w:val="nil"/>
            </w:tcBorders>
            <w:vAlign w:val="center"/>
          </w:tcPr>
          <w:p w14:paraId="0842CC4A" w14:textId="77777777" w:rsidR="0010362A" w:rsidRPr="00827855" w:rsidRDefault="009D6ABC" w:rsidP="00A31AA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Cardiovascular disease</w:t>
            </w:r>
          </w:p>
        </w:tc>
        <w:sdt>
          <w:sdtPr>
            <w:rPr>
              <w:rFonts w:ascii="Arial" w:hAnsi="Arial" w:cs="Arial"/>
            </w:rPr>
            <w:id w:val="1706375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7" w:type="dxa"/>
                <w:tcBorders>
                  <w:left w:val="nil"/>
                </w:tcBorders>
                <w:vAlign w:val="center"/>
              </w:tcPr>
              <w:p w14:paraId="05A3EC6E" w14:textId="77777777" w:rsidR="0010362A" w:rsidRPr="00827855" w:rsidRDefault="009D6ABC" w:rsidP="00A31AAA">
                <w:pPr>
                  <w:pStyle w:val="NoSpacing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9D6ABC" w:rsidRPr="00827855" w14:paraId="44A97FB9" w14:textId="77777777" w:rsidTr="00986744">
        <w:trPr>
          <w:trHeight w:val="283"/>
        </w:trPr>
        <w:tc>
          <w:tcPr>
            <w:tcW w:w="2948" w:type="dxa"/>
            <w:tcBorders>
              <w:right w:val="nil"/>
            </w:tcBorders>
            <w:vAlign w:val="center"/>
          </w:tcPr>
          <w:p w14:paraId="5381D840" w14:textId="77777777" w:rsidR="009D6ABC" w:rsidRPr="00827855" w:rsidRDefault="009D6ABC" w:rsidP="00A31AA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Thrombosis</w:t>
            </w:r>
          </w:p>
        </w:tc>
        <w:sdt>
          <w:sdtPr>
            <w:rPr>
              <w:rFonts w:ascii="Arial" w:hAnsi="Arial" w:cs="Arial"/>
            </w:rPr>
            <w:id w:val="-3363091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left w:val="nil"/>
                </w:tcBorders>
                <w:vAlign w:val="center"/>
              </w:tcPr>
              <w:p w14:paraId="3751FBF9" w14:textId="77777777" w:rsidR="009D6ABC" w:rsidRDefault="009D6ABC" w:rsidP="0003708C">
                <w:pPr>
                  <w:pStyle w:val="NoSpacing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948" w:type="dxa"/>
            <w:tcBorders>
              <w:right w:val="nil"/>
            </w:tcBorders>
            <w:vAlign w:val="center"/>
          </w:tcPr>
          <w:p w14:paraId="5F3C4870" w14:textId="77777777" w:rsidR="009D6ABC" w:rsidRPr="00827855" w:rsidRDefault="009D6ABC" w:rsidP="00A31AA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Endometriosis</w:t>
            </w:r>
          </w:p>
        </w:tc>
        <w:sdt>
          <w:sdtPr>
            <w:rPr>
              <w:rFonts w:ascii="Arial" w:hAnsi="Arial" w:cs="Arial"/>
            </w:rPr>
            <w:id w:val="17741359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left w:val="nil"/>
                  <w:right w:val="single" w:sz="4" w:space="0" w:color="auto"/>
                </w:tcBorders>
                <w:vAlign w:val="center"/>
              </w:tcPr>
              <w:p w14:paraId="26B3C762" w14:textId="77777777" w:rsidR="009D6ABC" w:rsidRDefault="009D6ABC" w:rsidP="00A31AAA">
                <w:pPr>
                  <w:pStyle w:val="NoSpacing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3005" w:type="dxa"/>
            <w:tcBorders>
              <w:left w:val="single" w:sz="4" w:space="0" w:color="auto"/>
              <w:right w:val="nil"/>
            </w:tcBorders>
            <w:vAlign w:val="center"/>
          </w:tcPr>
          <w:p w14:paraId="59F4B425" w14:textId="77777777" w:rsidR="009D6ABC" w:rsidRDefault="009D6ABC" w:rsidP="00A31AA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Breathing difficulties</w:t>
            </w:r>
          </w:p>
        </w:tc>
        <w:sdt>
          <w:sdtPr>
            <w:rPr>
              <w:rFonts w:ascii="Arial" w:hAnsi="Arial" w:cs="Arial"/>
            </w:rPr>
            <w:id w:val="826782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7" w:type="dxa"/>
                <w:tcBorders>
                  <w:left w:val="nil"/>
                </w:tcBorders>
                <w:vAlign w:val="center"/>
              </w:tcPr>
              <w:p w14:paraId="1BAFDC77" w14:textId="77777777" w:rsidR="009D6ABC" w:rsidRDefault="009D6ABC" w:rsidP="00A31AAA">
                <w:pPr>
                  <w:pStyle w:val="NoSpacing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986744" w:rsidRPr="00827855" w14:paraId="385AE6F3" w14:textId="77777777" w:rsidTr="00986744">
        <w:trPr>
          <w:trHeight w:val="283"/>
        </w:trPr>
        <w:tc>
          <w:tcPr>
            <w:tcW w:w="2948" w:type="dxa"/>
            <w:tcBorders>
              <w:right w:val="nil"/>
            </w:tcBorders>
            <w:vAlign w:val="center"/>
          </w:tcPr>
          <w:p w14:paraId="3595A26A" w14:textId="77777777" w:rsidR="00986744" w:rsidRDefault="00986744" w:rsidP="00A31AA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Epilepsy</w:t>
            </w:r>
          </w:p>
        </w:tc>
        <w:sdt>
          <w:sdtPr>
            <w:rPr>
              <w:rFonts w:ascii="Arial" w:hAnsi="Arial" w:cs="Arial"/>
            </w:rPr>
            <w:id w:val="19200576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left w:val="nil"/>
                </w:tcBorders>
                <w:vAlign w:val="center"/>
              </w:tcPr>
              <w:p w14:paraId="48849DEA" w14:textId="77777777" w:rsidR="00986744" w:rsidRDefault="00986744" w:rsidP="0003708C">
                <w:pPr>
                  <w:pStyle w:val="NoSpacing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948" w:type="dxa"/>
            <w:tcBorders>
              <w:right w:val="nil"/>
            </w:tcBorders>
            <w:vAlign w:val="center"/>
          </w:tcPr>
          <w:p w14:paraId="22AAF8F2" w14:textId="77777777" w:rsidR="00986744" w:rsidRPr="00986744" w:rsidRDefault="00986744" w:rsidP="007E6856">
            <w:pPr>
              <w:pStyle w:val="NoSpacing"/>
              <w:rPr>
                <w:rFonts w:ascii="Arial" w:hAnsi="Arial" w:cs="Arial"/>
              </w:rPr>
            </w:pPr>
            <w:r w:rsidRPr="00986744">
              <w:rPr>
                <w:rFonts w:ascii="Arial" w:hAnsi="Arial" w:cs="Arial"/>
              </w:rPr>
              <w:t>Polycystic ovary syndrome</w:t>
            </w:r>
          </w:p>
        </w:tc>
        <w:sdt>
          <w:sdtPr>
            <w:rPr>
              <w:rFonts w:ascii="Arial" w:hAnsi="Arial" w:cs="Arial"/>
            </w:rPr>
            <w:id w:val="-20853680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left w:val="nil"/>
                  <w:right w:val="single" w:sz="4" w:space="0" w:color="auto"/>
                </w:tcBorders>
                <w:vAlign w:val="center"/>
              </w:tcPr>
              <w:p w14:paraId="141D14B6" w14:textId="77777777" w:rsidR="00986744" w:rsidRPr="00986744" w:rsidRDefault="00986744" w:rsidP="007E6856">
                <w:pPr>
                  <w:pStyle w:val="NoSpacing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3005" w:type="dxa"/>
            <w:tcBorders>
              <w:left w:val="single" w:sz="4" w:space="0" w:color="auto"/>
              <w:right w:val="nil"/>
            </w:tcBorders>
            <w:vAlign w:val="center"/>
          </w:tcPr>
          <w:p w14:paraId="3AB057D2" w14:textId="77777777" w:rsidR="00986744" w:rsidRPr="00986744" w:rsidRDefault="00986744" w:rsidP="00986744">
            <w:pPr>
              <w:pStyle w:val="NoSpacing"/>
              <w:rPr>
                <w:rFonts w:ascii="Arial" w:hAnsi="Arial" w:cs="Arial"/>
              </w:rPr>
            </w:pPr>
            <w:r w:rsidRPr="00986744">
              <w:rPr>
                <w:rFonts w:ascii="Arial" w:hAnsi="Arial" w:cs="Arial"/>
              </w:rPr>
              <w:t>Other</w:t>
            </w:r>
          </w:p>
        </w:tc>
        <w:sdt>
          <w:sdtPr>
            <w:rPr>
              <w:rFonts w:ascii="Arial" w:hAnsi="Arial" w:cs="Arial"/>
            </w:rPr>
            <w:id w:val="632687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7" w:type="dxa"/>
                <w:tcBorders>
                  <w:left w:val="nil"/>
                </w:tcBorders>
                <w:vAlign w:val="center"/>
              </w:tcPr>
              <w:p w14:paraId="1A25D4A1" w14:textId="77777777" w:rsidR="00986744" w:rsidRDefault="00986744" w:rsidP="00A31AAA">
                <w:pPr>
                  <w:pStyle w:val="NoSpacing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</w:tbl>
    <w:p w14:paraId="125AD68A" w14:textId="77777777" w:rsidR="00453625" w:rsidRPr="00827855" w:rsidRDefault="00453625" w:rsidP="00453625">
      <w:pPr>
        <w:pStyle w:val="NoSpacing"/>
        <w:ind w:left="360"/>
        <w:rPr>
          <w:rFonts w:ascii="Arial" w:hAnsi="Arial" w:cs="Arial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096CAE" w:rsidRPr="00827855" w14:paraId="2DEC8C1D" w14:textId="77777777" w:rsidTr="00123C6B">
        <w:tc>
          <w:tcPr>
            <w:tcW w:w="10206" w:type="dxa"/>
          </w:tcPr>
          <w:p w14:paraId="41E532F1" w14:textId="77777777" w:rsidR="00827855" w:rsidRPr="002807E6" w:rsidRDefault="002807E6" w:rsidP="00453625">
            <w:pPr>
              <w:pStyle w:val="NoSpacing"/>
              <w:rPr>
                <w:rFonts w:ascii="Arial" w:hAnsi="Arial" w:cs="Arial"/>
              </w:rPr>
            </w:pPr>
            <w:r w:rsidRPr="002807E6">
              <w:rPr>
                <w:rFonts w:ascii="Arial" w:hAnsi="Arial" w:cs="Arial"/>
              </w:rPr>
              <w:t xml:space="preserve">Please provide additional information for any conditions </w:t>
            </w:r>
            <w:r>
              <w:rPr>
                <w:rFonts w:ascii="Arial" w:hAnsi="Arial" w:cs="Arial"/>
              </w:rPr>
              <w:t xml:space="preserve">that have been </w:t>
            </w:r>
            <w:r w:rsidRPr="002807E6">
              <w:rPr>
                <w:rFonts w:ascii="Arial" w:hAnsi="Arial" w:cs="Arial"/>
              </w:rPr>
              <w:t>ticked.</w:t>
            </w:r>
          </w:p>
          <w:p w14:paraId="10E013FB" w14:textId="77777777" w:rsidR="00096CAE" w:rsidRDefault="00096CAE" w:rsidP="00453625">
            <w:pPr>
              <w:pStyle w:val="NoSpacing"/>
              <w:rPr>
                <w:rFonts w:ascii="Arial" w:hAnsi="Arial" w:cs="Arial"/>
              </w:rPr>
            </w:pPr>
          </w:p>
          <w:p w14:paraId="7F6B4225" w14:textId="77777777" w:rsidR="00827855" w:rsidRPr="00827855" w:rsidRDefault="00827855" w:rsidP="00453625">
            <w:pPr>
              <w:pStyle w:val="NoSpacing"/>
              <w:rPr>
                <w:rFonts w:ascii="Arial" w:hAnsi="Arial" w:cs="Arial"/>
              </w:rPr>
            </w:pPr>
          </w:p>
          <w:p w14:paraId="50D58DF6" w14:textId="77777777" w:rsidR="0010362A" w:rsidRDefault="0010362A" w:rsidP="00453625">
            <w:pPr>
              <w:pStyle w:val="NoSpacing"/>
              <w:rPr>
                <w:rFonts w:ascii="Arial" w:hAnsi="Arial" w:cs="Arial"/>
              </w:rPr>
            </w:pPr>
          </w:p>
          <w:p w14:paraId="2BB3EE69" w14:textId="77777777" w:rsidR="007E4FEF" w:rsidRDefault="007E4FEF" w:rsidP="00453625">
            <w:pPr>
              <w:pStyle w:val="NoSpacing"/>
              <w:rPr>
                <w:rFonts w:ascii="Arial" w:hAnsi="Arial" w:cs="Arial"/>
              </w:rPr>
            </w:pPr>
          </w:p>
          <w:p w14:paraId="30CDF608" w14:textId="77777777" w:rsidR="007E4FEF" w:rsidRPr="00827855" w:rsidRDefault="007E4FEF" w:rsidP="00453625">
            <w:pPr>
              <w:pStyle w:val="NoSpacing"/>
              <w:rPr>
                <w:rFonts w:ascii="Arial" w:hAnsi="Arial" w:cs="Arial"/>
              </w:rPr>
            </w:pPr>
          </w:p>
          <w:p w14:paraId="68645A1C" w14:textId="77777777" w:rsidR="00096CAE" w:rsidRDefault="00096CAE" w:rsidP="00453625">
            <w:pPr>
              <w:pStyle w:val="NoSpacing"/>
              <w:rPr>
                <w:rFonts w:ascii="Arial" w:hAnsi="Arial" w:cs="Arial"/>
              </w:rPr>
            </w:pPr>
          </w:p>
          <w:p w14:paraId="6CE1CFC4" w14:textId="77777777" w:rsidR="00D03E3D" w:rsidRPr="00827855" w:rsidRDefault="00D03E3D" w:rsidP="00453625">
            <w:pPr>
              <w:pStyle w:val="NoSpacing"/>
              <w:rPr>
                <w:rFonts w:ascii="Arial" w:hAnsi="Arial" w:cs="Arial"/>
              </w:rPr>
            </w:pPr>
          </w:p>
        </w:tc>
      </w:tr>
    </w:tbl>
    <w:p w14:paraId="66C7FC64" w14:textId="77777777" w:rsidR="00096CAE" w:rsidRDefault="00096CAE" w:rsidP="00152642">
      <w:pPr>
        <w:pStyle w:val="NoSpacing"/>
        <w:rPr>
          <w:rFonts w:ascii="Arial" w:hAnsi="Arial" w:cs="Arial"/>
        </w:rPr>
      </w:pPr>
    </w:p>
    <w:tbl>
      <w:tblPr>
        <w:tblStyle w:val="TableGrid"/>
        <w:tblW w:w="10206" w:type="dxa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152642" w14:paraId="4E66A774" w14:textId="77777777" w:rsidTr="00152642">
        <w:tc>
          <w:tcPr>
            <w:tcW w:w="10206" w:type="dxa"/>
          </w:tcPr>
          <w:p w14:paraId="212A6996" w14:textId="77777777" w:rsidR="00152642" w:rsidRPr="00827855" w:rsidRDefault="00152642" w:rsidP="00152642">
            <w:pPr>
              <w:pStyle w:val="NoSpacing"/>
              <w:rPr>
                <w:rFonts w:ascii="Arial" w:hAnsi="Arial" w:cs="Arial"/>
              </w:rPr>
            </w:pPr>
            <w:r w:rsidRPr="00827855">
              <w:rPr>
                <w:rFonts w:ascii="Arial" w:hAnsi="Arial" w:cs="Arial"/>
              </w:rPr>
              <w:t>Please list all current medications and</w:t>
            </w:r>
            <w:r w:rsidR="00C678FC">
              <w:rPr>
                <w:rFonts w:ascii="Arial" w:hAnsi="Arial" w:cs="Arial"/>
              </w:rPr>
              <w:t xml:space="preserve"> the</w:t>
            </w:r>
            <w:r w:rsidRPr="00827855">
              <w:rPr>
                <w:rFonts w:ascii="Arial" w:hAnsi="Arial" w:cs="Arial"/>
              </w:rPr>
              <w:t xml:space="preserve"> dose</w:t>
            </w:r>
          </w:p>
          <w:p w14:paraId="7321707D" w14:textId="77777777" w:rsidR="00152642" w:rsidRDefault="00152642" w:rsidP="00152642">
            <w:pPr>
              <w:pStyle w:val="NoSpacing"/>
              <w:rPr>
                <w:rFonts w:ascii="Arial" w:hAnsi="Arial" w:cs="Arial"/>
              </w:rPr>
            </w:pPr>
          </w:p>
          <w:p w14:paraId="64E552CF" w14:textId="77777777" w:rsidR="00152642" w:rsidRDefault="00152642" w:rsidP="00152642">
            <w:pPr>
              <w:pStyle w:val="NoSpacing"/>
              <w:rPr>
                <w:rFonts w:ascii="Arial" w:hAnsi="Arial" w:cs="Arial"/>
              </w:rPr>
            </w:pPr>
          </w:p>
          <w:p w14:paraId="4CA6C283" w14:textId="77777777" w:rsidR="00D03E3D" w:rsidRDefault="00D03E3D" w:rsidP="00152642">
            <w:pPr>
              <w:pStyle w:val="NoSpacing"/>
              <w:rPr>
                <w:rFonts w:ascii="Arial" w:hAnsi="Arial" w:cs="Arial"/>
              </w:rPr>
            </w:pPr>
          </w:p>
          <w:p w14:paraId="34810A56" w14:textId="77777777" w:rsidR="007E4FEF" w:rsidRDefault="007E4FEF" w:rsidP="00152642">
            <w:pPr>
              <w:pStyle w:val="NoSpacing"/>
              <w:rPr>
                <w:rFonts w:ascii="Arial" w:hAnsi="Arial" w:cs="Arial"/>
              </w:rPr>
            </w:pPr>
          </w:p>
          <w:p w14:paraId="55764A8D" w14:textId="77777777" w:rsidR="007E4FEF" w:rsidRDefault="007E4FEF" w:rsidP="00152642">
            <w:pPr>
              <w:pStyle w:val="NoSpacing"/>
              <w:rPr>
                <w:rFonts w:ascii="Arial" w:hAnsi="Arial" w:cs="Arial"/>
              </w:rPr>
            </w:pPr>
          </w:p>
          <w:p w14:paraId="3616DDBD" w14:textId="77777777" w:rsidR="00152642" w:rsidRDefault="00152642" w:rsidP="00152642">
            <w:pPr>
              <w:pStyle w:val="NoSpacing"/>
              <w:rPr>
                <w:rFonts w:ascii="Arial" w:hAnsi="Arial" w:cs="Arial"/>
              </w:rPr>
            </w:pPr>
          </w:p>
          <w:p w14:paraId="26455F53" w14:textId="77777777" w:rsidR="00152642" w:rsidRDefault="00152642" w:rsidP="00152642">
            <w:pPr>
              <w:pStyle w:val="NoSpacing"/>
              <w:rPr>
                <w:rFonts w:ascii="Arial" w:hAnsi="Arial" w:cs="Arial"/>
              </w:rPr>
            </w:pPr>
          </w:p>
        </w:tc>
      </w:tr>
    </w:tbl>
    <w:p w14:paraId="5332DEBD" w14:textId="77777777" w:rsidR="00152642" w:rsidRPr="00827855" w:rsidRDefault="00152642" w:rsidP="00152642">
      <w:pPr>
        <w:pStyle w:val="NoSpacing"/>
        <w:rPr>
          <w:rFonts w:ascii="Arial" w:hAnsi="Arial" w:cs="Arial"/>
        </w:rPr>
      </w:pPr>
    </w:p>
    <w:p w14:paraId="6197CB14" w14:textId="77777777" w:rsidR="00096CAE" w:rsidRPr="00827855" w:rsidRDefault="00096CAE" w:rsidP="00123C6B">
      <w:pPr>
        <w:pStyle w:val="NoSpacing"/>
        <w:rPr>
          <w:rFonts w:ascii="Arial" w:hAnsi="Arial" w:cs="Arial"/>
        </w:rPr>
      </w:pPr>
      <w:r w:rsidRPr="00827855">
        <w:rPr>
          <w:rFonts w:ascii="Arial" w:hAnsi="Arial" w:cs="Arial"/>
        </w:rPr>
        <w:t>Current BMI: ___________</w:t>
      </w:r>
      <w:r w:rsidR="00761719">
        <w:rPr>
          <w:rFonts w:ascii="Arial" w:hAnsi="Arial" w:cs="Arial"/>
        </w:rPr>
        <w:t xml:space="preserve"> If unknown please provide weight</w:t>
      </w:r>
      <w:r w:rsidR="00005439">
        <w:rPr>
          <w:rFonts w:ascii="Arial" w:hAnsi="Arial" w:cs="Arial"/>
        </w:rPr>
        <w:t>____________</w:t>
      </w:r>
      <w:r w:rsidR="00761719">
        <w:rPr>
          <w:rFonts w:ascii="Arial" w:hAnsi="Arial" w:cs="Arial"/>
        </w:rPr>
        <w:t xml:space="preserve"> a</w:t>
      </w:r>
      <w:r w:rsidR="00005439">
        <w:rPr>
          <w:rFonts w:ascii="Arial" w:hAnsi="Arial" w:cs="Arial"/>
        </w:rPr>
        <w:t>nd height ____________</w:t>
      </w:r>
    </w:p>
    <w:p w14:paraId="1756B6FA" w14:textId="77777777" w:rsidR="00453625" w:rsidRPr="00827855" w:rsidRDefault="00453625" w:rsidP="00453625">
      <w:pPr>
        <w:pStyle w:val="NoSpacing"/>
        <w:ind w:left="360"/>
        <w:rPr>
          <w:rFonts w:ascii="Arial" w:hAnsi="Arial" w:cs="Arial"/>
        </w:rPr>
      </w:pPr>
    </w:p>
    <w:p w14:paraId="74B66032" w14:textId="77777777" w:rsidR="00096CAE" w:rsidRPr="00827855" w:rsidRDefault="00005439" w:rsidP="00123C6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If this referral is being made </w:t>
      </w:r>
      <w:r w:rsidR="007E4FEF">
        <w:rPr>
          <w:rFonts w:ascii="Arial" w:hAnsi="Arial" w:cs="Arial"/>
        </w:rPr>
        <w:t>by the GP, p</w:t>
      </w:r>
      <w:r w:rsidR="00096CAE" w:rsidRPr="00827855">
        <w:rPr>
          <w:rFonts w:ascii="Arial" w:hAnsi="Arial" w:cs="Arial"/>
        </w:rPr>
        <w:t>lease also attach a summary of the m</w:t>
      </w:r>
      <w:r>
        <w:rPr>
          <w:rFonts w:ascii="Arial" w:hAnsi="Arial" w:cs="Arial"/>
        </w:rPr>
        <w:t>edical history.</w:t>
      </w:r>
    </w:p>
    <w:p w14:paraId="13955408" w14:textId="77777777" w:rsidR="00453625" w:rsidRPr="00827855" w:rsidRDefault="00453625" w:rsidP="00453625">
      <w:pPr>
        <w:pStyle w:val="NoSpacing"/>
        <w:ind w:left="360"/>
        <w:rPr>
          <w:rFonts w:ascii="Arial" w:hAnsi="Arial" w:cs="Arial"/>
        </w:rPr>
      </w:pPr>
    </w:p>
    <w:p w14:paraId="62C55FBE" w14:textId="77777777" w:rsidR="00096CAE" w:rsidRDefault="00096CAE" w:rsidP="00096CAE">
      <w:pPr>
        <w:pStyle w:val="NoSpacing"/>
        <w:ind w:left="720"/>
        <w:jc w:val="both"/>
        <w:rPr>
          <w:rFonts w:ascii="Arial" w:hAnsi="Arial" w:cs="Arial"/>
        </w:rPr>
      </w:pPr>
    </w:p>
    <w:p w14:paraId="48F6D5A3" w14:textId="77777777" w:rsidR="00D03E3D" w:rsidRDefault="00D03E3D" w:rsidP="00096CAE">
      <w:pPr>
        <w:pStyle w:val="NoSpacing"/>
        <w:ind w:left="720"/>
        <w:jc w:val="both"/>
        <w:rPr>
          <w:rFonts w:ascii="Arial" w:hAnsi="Arial" w:cs="Arial"/>
        </w:rPr>
      </w:pPr>
    </w:p>
    <w:p w14:paraId="406EB158" w14:textId="77777777" w:rsidR="00D03E3D" w:rsidRDefault="00D03E3D" w:rsidP="00096CAE">
      <w:pPr>
        <w:pStyle w:val="NoSpacing"/>
        <w:ind w:left="720"/>
        <w:jc w:val="both"/>
        <w:rPr>
          <w:rFonts w:ascii="Arial" w:hAnsi="Arial" w:cs="Arial"/>
        </w:rPr>
      </w:pPr>
    </w:p>
    <w:p w14:paraId="719662B8" w14:textId="77777777" w:rsidR="00D03E3D" w:rsidRDefault="00D03E3D" w:rsidP="00096CAE">
      <w:pPr>
        <w:pStyle w:val="NoSpacing"/>
        <w:ind w:left="720"/>
        <w:jc w:val="both"/>
        <w:rPr>
          <w:rFonts w:ascii="Arial" w:hAnsi="Arial" w:cs="Arial"/>
        </w:rPr>
      </w:pPr>
    </w:p>
    <w:p w14:paraId="3156204F" w14:textId="77777777" w:rsidR="00D03E3D" w:rsidRDefault="00D03E3D" w:rsidP="00096CAE">
      <w:pPr>
        <w:pStyle w:val="NoSpacing"/>
        <w:ind w:left="720"/>
        <w:jc w:val="both"/>
        <w:rPr>
          <w:rFonts w:ascii="Arial" w:hAnsi="Arial" w:cs="Arial"/>
        </w:rPr>
      </w:pPr>
    </w:p>
    <w:p w14:paraId="50224D17" w14:textId="77777777" w:rsidR="00D03E3D" w:rsidRPr="00827855" w:rsidRDefault="00D03E3D" w:rsidP="00096CAE">
      <w:pPr>
        <w:pStyle w:val="NoSpacing"/>
        <w:ind w:left="720"/>
        <w:jc w:val="both"/>
        <w:rPr>
          <w:rFonts w:ascii="Arial" w:hAnsi="Arial" w:cs="Arial"/>
        </w:rPr>
      </w:pPr>
    </w:p>
    <w:p w14:paraId="4EF455C1" w14:textId="77777777" w:rsidR="00096CAE" w:rsidRPr="00827855" w:rsidRDefault="00096CAE" w:rsidP="00123C6B">
      <w:pPr>
        <w:pStyle w:val="NoSpacing"/>
        <w:numPr>
          <w:ilvl w:val="0"/>
          <w:numId w:val="14"/>
        </w:numPr>
        <w:jc w:val="both"/>
        <w:rPr>
          <w:rFonts w:ascii="Arial" w:hAnsi="Arial" w:cs="Arial"/>
          <w:b/>
        </w:rPr>
      </w:pPr>
      <w:r w:rsidRPr="00827855">
        <w:rPr>
          <w:rFonts w:ascii="Arial" w:hAnsi="Arial" w:cs="Arial"/>
          <w:b/>
        </w:rPr>
        <w:t xml:space="preserve">Mental health </w:t>
      </w:r>
      <w:r w:rsidR="00252792">
        <w:rPr>
          <w:rFonts w:ascii="Arial" w:hAnsi="Arial" w:cs="Arial"/>
          <w:b/>
        </w:rPr>
        <w:t>and other diagnosis</w:t>
      </w:r>
    </w:p>
    <w:p w14:paraId="0E8AA442" w14:textId="77777777" w:rsidR="00096CAE" w:rsidRPr="00827855" w:rsidRDefault="00096CAE" w:rsidP="00123C6B">
      <w:pPr>
        <w:pStyle w:val="NoSpacing"/>
        <w:jc w:val="both"/>
        <w:rPr>
          <w:rFonts w:ascii="Arial" w:hAnsi="Arial" w:cs="Arial"/>
        </w:rPr>
      </w:pPr>
      <w:r w:rsidRPr="00827855">
        <w:rPr>
          <w:rFonts w:ascii="Arial" w:hAnsi="Arial" w:cs="Arial"/>
        </w:rPr>
        <w:t>P</w:t>
      </w:r>
      <w:r w:rsidR="0032310B" w:rsidRPr="00827855">
        <w:rPr>
          <w:rFonts w:ascii="Arial" w:hAnsi="Arial" w:cs="Arial"/>
        </w:rPr>
        <w:t>lease note we are not a mental health service. I</w:t>
      </w:r>
      <w:r w:rsidR="007E4FEF">
        <w:rPr>
          <w:rFonts w:ascii="Arial" w:hAnsi="Arial" w:cs="Arial"/>
        </w:rPr>
        <w:t xml:space="preserve">f you/your </w:t>
      </w:r>
      <w:r w:rsidR="00F50824" w:rsidRPr="00827855">
        <w:rPr>
          <w:rFonts w:ascii="Arial" w:hAnsi="Arial" w:cs="Arial"/>
        </w:rPr>
        <w:t>patient requires support around their mental health please consider referral to local services</w:t>
      </w:r>
      <w:r w:rsidR="00761719">
        <w:rPr>
          <w:rFonts w:ascii="Arial" w:hAnsi="Arial" w:cs="Arial"/>
        </w:rPr>
        <w:t xml:space="preserve"> or approaching your GP for local support</w:t>
      </w:r>
      <w:r w:rsidR="00AB47D3" w:rsidRPr="00827855">
        <w:rPr>
          <w:rFonts w:ascii="Arial" w:hAnsi="Arial" w:cs="Arial"/>
        </w:rPr>
        <w:t>. Please include any mental health reports/assessments</w:t>
      </w:r>
      <w:r w:rsidR="002204D8">
        <w:rPr>
          <w:rFonts w:ascii="Arial" w:hAnsi="Arial" w:cs="Arial"/>
        </w:rPr>
        <w:t xml:space="preserve"> if available</w:t>
      </w:r>
      <w:r w:rsidR="00AB47D3" w:rsidRPr="00827855">
        <w:rPr>
          <w:rFonts w:ascii="Arial" w:hAnsi="Arial" w:cs="Arial"/>
        </w:rPr>
        <w:t>.</w:t>
      </w:r>
    </w:p>
    <w:p w14:paraId="77CC34F7" w14:textId="77777777" w:rsidR="00096CAE" w:rsidRPr="00827855" w:rsidRDefault="00096CAE" w:rsidP="00096CAE">
      <w:pPr>
        <w:pStyle w:val="NoSpacing"/>
        <w:ind w:left="720"/>
        <w:jc w:val="both"/>
        <w:rPr>
          <w:rFonts w:ascii="Arial" w:hAnsi="Arial" w:cs="Arial"/>
        </w:rPr>
      </w:pPr>
    </w:p>
    <w:p w14:paraId="7018E263" w14:textId="77777777" w:rsidR="00096CAE" w:rsidRPr="00827855" w:rsidRDefault="00096CAE" w:rsidP="00123C6B">
      <w:pPr>
        <w:pStyle w:val="NoSpacing"/>
        <w:rPr>
          <w:rFonts w:ascii="Arial" w:hAnsi="Arial" w:cs="Arial"/>
        </w:rPr>
      </w:pPr>
      <w:r w:rsidRPr="00827855">
        <w:rPr>
          <w:rFonts w:ascii="Arial" w:hAnsi="Arial" w:cs="Arial"/>
        </w:rPr>
        <w:t xml:space="preserve">Please tick to say whether the </w:t>
      </w:r>
      <w:r w:rsidR="002204D8">
        <w:rPr>
          <w:rFonts w:ascii="Arial" w:hAnsi="Arial" w:cs="Arial"/>
        </w:rPr>
        <w:t xml:space="preserve">you/your </w:t>
      </w:r>
      <w:r w:rsidRPr="00827855">
        <w:rPr>
          <w:rFonts w:ascii="Arial" w:hAnsi="Arial" w:cs="Arial"/>
        </w:rPr>
        <w:t xml:space="preserve">patient </w:t>
      </w:r>
      <w:r w:rsidR="009F1546">
        <w:rPr>
          <w:rFonts w:ascii="Arial" w:hAnsi="Arial" w:cs="Arial"/>
        </w:rPr>
        <w:t>has experienced or lives with</w:t>
      </w:r>
      <w:r w:rsidRPr="00827855">
        <w:rPr>
          <w:rFonts w:ascii="Arial" w:hAnsi="Arial" w:cs="Arial"/>
        </w:rPr>
        <w:t xml:space="preserve"> the following:</w:t>
      </w:r>
    </w:p>
    <w:p w14:paraId="05B1D725" w14:textId="77777777" w:rsidR="00096CAE" w:rsidRPr="00827855" w:rsidRDefault="00096CAE" w:rsidP="00096CAE">
      <w:pPr>
        <w:pStyle w:val="NoSpacing"/>
        <w:ind w:left="360"/>
        <w:rPr>
          <w:rFonts w:ascii="Arial" w:hAnsi="Arial" w:cs="Arial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731"/>
        <w:gridCol w:w="456"/>
        <w:gridCol w:w="4596"/>
        <w:gridCol w:w="456"/>
      </w:tblGrid>
      <w:tr w:rsidR="00096CAE" w:rsidRPr="00827855" w14:paraId="08E66D6F" w14:textId="77777777" w:rsidTr="00697D25">
        <w:tc>
          <w:tcPr>
            <w:tcW w:w="4731" w:type="dxa"/>
            <w:tcBorders>
              <w:right w:val="nil"/>
            </w:tcBorders>
            <w:vAlign w:val="center"/>
          </w:tcPr>
          <w:p w14:paraId="12975E91" w14:textId="77777777" w:rsidR="00096CAE" w:rsidRPr="00827855" w:rsidRDefault="00AB47D3" w:rsidP="00BA1870">
            <w:pPr>
              <w:pStyle w:val="NoSpacing"/>
              <w:rPr>
                <w:rFonts w:ascii="Arial" w:hAnsi="Arial" w:cs="Arial"/>
              </w:rPr>
            </w:pPr>
            <w:r w:rsidRPr="00827855">
              <w:rPr>
                <w:rFonts w:ascii="Arial" w:hAnsi="Arial" w:cs="Arial"/>
              </w:rPr>
              <w:t>Depression</w:t>
            </w:r>
          </w:p>
        </w:tc>
        <w:sdt>
          <w:sdtPr>
            <w:rPr>
              <w:rFonts w:ascii="Arial" w:hAnsi="Arial" w:cs="Arial"/>
            </w:rPr>
            <w:id w:val="594834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left w:val="nil"/>
                </w:tcBorders>
                <w:vAlign w:val="center"/>
              </w:tcPr>
              <w:p w14:paraId="54139606" w14:textId="77777777" w:rsidR="00096CAE" w:rsidRPr="00827855" w:rsidRDefault="0010362A" w:rsidP="0003708C">
                <w:pPr>
                  <w:pStyle w:val="NoSpacing"/>
                  <w:jc w:val="center"/>
                  <w:rPr>
                    <w:rFonts w:ascii="Arial" w:hAnsi="Arial" w:cs="Arial"/>
                  </w:rPr>
                </w:pPr>
                <w:r w:rsidRPr="00827855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4596" w:type="dxa"/>
            <w:tcBorders>
              <w:right w:val="nil"/>
            </w:tcBorders>
            <w:vAlign w:val="center"/>
          </w:tcPr>
          <w:p w14:paraId="0E6F4A9C" w14:textId="77777777" w:rsidR="00096CAE" w:rsidRPr="00827855" w:rsidRDefault="00AB47D3" w:rsidP="00BA1870">
            <w:pPr>
              <w:pStyle w:val="NoSpacing"/>
              <w:rPr>
                <w:rFonts w:ascii="Arial" w:hAnsi="Arial" w:cs="Arial"/>
              </w:rPr>
            </w:pPr>
            <w:r w:rsidRPr="00827855">
              <w:rPr>
                <w:rFonts w:ascii="Arial" w:hAnsi="Arial" w:cs="Arial"/>
              </w:rPr>
              <w:t>Anxiety / anxiety disorders</w:t>
            </w:r>
          </w:p>
        </w:tc>
        <w:sdt>
          <w:sdtPr>
            <w:rPr>
              <w:rFonts w:ascii="Arial" w:hAnsi="Arial" w:cs="Arial"/>
            </w:rPr>
            <w:id w:val="-2092388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left w:val="nil"/>
                </w:tcBorders>
                <w:vAlign w:val="center"/>
              </w:tcPr>
              <w:p w14:paraId="5E8E01C3" w14:textId="77777777" w:rsidR="00096CAE" w:rsidRPr="00827855" w:rsidRDefault="0010362A" w:rsidP="0003708C">
                <w:pPr>
                  <w:pStyle w:val="NoSpacing"/>
                  <w:jc w:val="center"/>
                  <w:rPr>
                    <w:rFonts w:ascii="Arial" w:hAnsi="Arial" w:cs="Arial"/>
                  </w:rPr>
                </w:pPr>
                <w:r w:rsidRPr="00827855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AB47D3" w:rsidRPr="00827855" w14:paraId="6EFD49E5" w14:textId="77777777" w:rsidTr="00697D25">
        <w:tc>
          <w:tcPr>
            <w:tcW w:w="4731" w:type="dxa"/>
            <w:tcBorders>
              <w:right w:val="nil"/>
            </w:tcBorders>
            <w:vAlign w:val="center"/>
          </w:tcPr>
          <w:p w14:paraId="0B00FBC4" w14:textId="77777777" w:rsidR="00AB47D3" w:rsidRPr="00827855" w:rsidRDefault="00AB47D3" w:rsidP="00BA1870">
            <w:pPr>
              <w:pStyle w:val="NoSpacing"/>
              <w:rPr>
                <w:rFonts w:ascii="Arial" w:hAnsi="Arial" w:cs="Arial"/>
              </w:rPr>
            </w:pPr>
            <w:r w:rsidRPr="00827855">
              <w:rPr>
                <w:rFonts w:ascii="Arial" w:hAnsi="Arial" w:cs="Arial"/>
              </w:rPr>
              <w:t>Psychosis</w:t>
            </w:r>
            <w:r w:rsidR="009D4131" w:rsidRPr="00827855">
              <w:rPr>
                <w:rFonts w:ascii="Arial" w:hAnsi="Arial" w:cs="Arial"/>
              </w:rPr>
              <w:t xml:space="preserve"> (incl. Schizophrenia)</w:t>
            </w:r>
          </w:p>
        </w:tc>
        <w:sdt>
          <w:sdtPr>
            <w:rPr>
              <w:rFonts w:ascii="Arial" w:hAnsi="Arial" w:cs="Arial"/>
            </w:rPr>
            <w:id w:val="-1741397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left w:val="nil"/>
                </w:tcBorders>
                <w:vAlign w:val="center"/>
              </w:tcPr>
              <w:p w14:paraId="3FC749C5" w14:textId="77777777" w:rsidR="00AB47D3" w:rsidRPr="00827855" w:rsidRDefault="0010362A" w:rsidP="0003708C">
                <w:pPr>
                  <w:pStyle w:val="NoSpacing"/>
                  <w:jc w:val="center"/>
                  <w:rPr>
                    <w:rFonts w:ascii="Arial" w:hAnsi="Arial" w:cs="Arial"/>
                  </w:rPr>
                </w:pPr>
                <w:r w:rsidRPr="00827855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4596" w:type="dxa"/>
            <w:tcBorders>
              <w:right w:val="nil"/>
            </w:tcBorders>
            <w:vAlign w:val="center"/>
          </w:tcPr>
          <w:p w14:paraId="5B65F3EA" w14:textId="77777777" w:rsidR="00AB47D3" w:rsidRPr="00827855" w:rsidRDefault="009D4131" w:rsidP="00BA1870">
            <w:pPr>
              <w:pStyle w:val="NoSpacing"/>
              <w:rPr>
                <w:rFonts w:ascii="Arial" w:hAnsi="Arial" w:cs="Arial"/>
              </w:rPr>
            </w:pPr>
            <w:r w:rsidRPr="00827855">
              <w:rPr>
                <w:rFonts w:ascii="Arial" w:hAnsi="Arial" w:cs="Arial"/>
              </w:rPr>
              <w:t xml:space="preserve">Schizoaffective disorder </w:t>
            </w:r>
          </w:p>
        </w:tc>
        <w:sdt>
          <w:sdtPr>
            <w:rPr>
              <w:rFonts w:ascii="Arial" w:hAnsi="Arial" w:cs="Arial"/>
            </w:rPr>
            <w:id w:val="17786053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left w:val="nil"/>
                </w:tcBorders>
                <w:vAlign w:val="center"/>
              </w:tcPr>
              <w:p w14:paraId="714B40AE" w14:textId="77777777" w:rsidR="00AB47D3" w:rsidRPr="00827855" w:rsidRDefault="0010362A" w:rsidP="0003708C">
                <w:pPr>
                  <w:pStyle w:val="NoSpacing"/>
                  <w:jc w:val="center"/>
                  <w:rPr>
                    <w:rFonts w:ascii="Arial" w:hAnsi="Arial" w:cs="Arial"/>
                  </w:rPr>
                </w:pPr>
                <w:r w:rsidRPr="00827855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BA1870" w:rsidRPr="00827855" w14:paraId="5BC1254C" w14:textId="77777777" w:rsidTr="00697D25">
        <w:tc>
          <w:tcPr>
            <w:tcW w:w="4731" w:type="dxa"/>
            <w:tcBorders>
              <w:right w:val="nil"/>
            </w:tcBorders>
            <w:vAlign w:val="center"/>
          </w:tcPr>
          <w:p w14:paraId="0608CB9C" w14:textId="77777777" w:rsidR="00BA1870" w:rsidRPr="00827855" w:rsidRDefault="00BA1870" w:rsidP="00BA1870">
            <w:pPr>
              <w:pStyle w:val="NoSpacing"/>
              <w:rPr>
                <w:rFonts w:ascii="Arial" w:hAnsi="Arial" w:cs="Arial"/>
              </w:rPr>
            </w:pPr>
            <w:r w:rsidRPr="00827855">
              <w:rPr>
                <w:rFonts w:ascii="Arial" w:hAnsi="Arial" w:cs="Arial"/>
              </w:rPr>
              <w:t>Bipolar disorder</w:t>
            </w:r>
          </w:p>
        </w:tc>
        <w:sdt>
          <w:sdtPr>
            <w:rPr>
              <w:rFonts w:ascii="Arial" w:hAnsi="Arial" w:cs="Arial"/>
            </w:rPr>
            <w:id w:val="-12984456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left w:val="nil"/>
                </w:tcBorders>
                <w:vAlign w:val="center"/>
              </w:tcPr>
              <w:p w14:paraId="1A77C510" w14:textId="77777777" w:rsidR="00BA1870" w:rsidRPr="00827855" w:rsidRDefault="0010362A" w:rsidP="0003708C">
                <w:pPr>
                  <w:pStyle w:val="NoSpacing"/>
                  <w:jc w:val="center"/>
                  <w:rPr>
                    <w:rFonts w:ascii="Arial" w:hAnsi="Arial" w:cs="Arial"/>
                  </w:rPr>
                </w:pPr>
                <w:r w:rsidRPr="00827855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4596" w:type="dxa"/>
            <w:tcBorders>
              <w:right w:val="nil"/>
            </w:tcBorders>
            <w:vAlign w:val="center"/>
          </w:tcPr>
          <w:p w14:paraId="7FCFC2C9" w14:textId="77777777" w:rsidR="00BA1870" w:rsidRPr="00827855" w:rsidRDefault="009D4131" w:rsidP="00BA1870">
            <w:pPr>
              <w:pStyle w:val="NoSpacing"/>
              <w:rPr>
                <w:rFonts w:ascii="Arial" w:hAnsi="Arial" w:cs="Arial"/>
              </w:rPr>
            </w:pPr>
            <w:r w:rsidRPr="00827855">
              <w:rPr>
                <w:rFonts w:ascii="Arial" w:hAnsi="Arial" w:cs="Arial"/>
              </w:rPr>
              <w:t>Mania</w:t>
            </w:r>
          </w:p>
        </w:tc>
        <w:sdt>
          <w:sdtPr>
            <w:rPr>
              <w:rFonts w:ascii="Arial" w:hAnsi="Arial" w:cs="Arial"/>
            </w:rPr>
            <w:id w:val="-768002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left w:val="nil"/>
                </w:tcBorders>
                <w:vAlign w:val="center"/>
              </w:tcPr>
              <w:p w14:paraId="6070A043" w14:textId="77777777" w:rsidR="00BA1870" w:rsidRPr="00827855" w:rsidRDefault="0010362A" w:rsidP="0003708C">
                <w:pPr>
                  <w:pStyle w:val="NoSpacing"/>
                  <w:jc w:val="center"/>
                  <w:rPr>
                    <w:rFonts w:ascii="Arial" w:hAnsi="Arial" w:cs="Arial"/>
                  </w:rPr>
                </w:pPr>
                <w:r w:rsidRPr="00827855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DB1A0E" w:rsidRPr="00827855" w14:paraId="13F2203E" w14:textId="77777777" w:rsidTr="00697D25">
        <w:tc>
          <w:tcPr>
            <w:tcW w:w="4731" w:type="dxa"/>
            <w:tcBorders>
              <w:right w:val="nil"/>
            </w:tcBorders>
            <w:vAlign w:val="center"/>
          </w:tcPr>
          <w:p w14:paraId="1BC0B139" w14:textId="77777777" w:rsidR="00DB1A0E" w:rsidRPr="00827855" w:rsidRDefault="009D4131" w:rsidP="00BA1870">
            <w:pPr>
              <w:pStyle w:val="NoSpacing"/>
              <w:rPr>
                <w:rFonts w:ascii="Arial" w:hAnsi="Arial" w:cs="Arial"/>
              </w:rPr>
            </w:pPr>
            <w:r w:rsidRPr="00827855">
              <w:rPr>
                <w:rFonts w:ascii="Arial" w:hAnsi="Arial" w:cs="Arial"/>
              </w:rPr>
              <w:t>Body dysmorphic disorder (BDD)</w:t>
            </w:r>
          </w:p>
        </w:tc>
        <w:sdt>
          <w:sdtPr>
            <w:rPr>
              <w:rFonts w:ascii="Arial" w:hAnsi="Arial" w:cs="Arial"/>
            </w:rPr>
            <w:id w:val="-1688899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left w:val="nil"/>
                </w:tcBorders>
                <w:vAlign w:val="center"/>
              </w:tcPr>
              <w:p w14:paraId="4A5B9EAA" w14:textId="77777777" w:rsidR="00DB1A0E" w:rsidRPr="00827855" w:rsidRDefault="0010362A" w:rsidP="0003708C">
                <w:pPr>
                  <w:pStyle w:val="NoSpacing"/>
                  <w:jc w:val="center"/>
                  <w:rPr>
                    <w:rFonts w:ascii="Arial" w:hAnsi="Arial" w:cs="Arial"/>
                  </w:rPr>
                </w:pPr>
                <w:r w:rsidRPr="00827855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4596" w:type="dxa"/>
            <w:tcBorders>
              <w:right w:val="nil"/>
            </w:tcBorders>
            <w:vAlign w:val="center"/>
          </w:tcPr>
          <w:p w14:paraId="37E2BA1F" w14:textId="77777777" w:rsidR="00DB1A0E" w:rsidRPr="00827855" w:rsidRDefault="0010362A" w:rsidP="00BA1870">
            <w:pPr>
              <w:pStyle w:val="NoSpacing"/>
              <w:rPr>
                <w:rFonts w:ascii="Arial" w:hAnsi="Arial" w:cs="Arial"/>
              </w:rPr>
            </w:pPr>
            <w:r w:rsidRPr="00827855">
              <w:rPr>
                <w:rFonts w:ascii="Arial" w:hAnsi="Arial" w:cs="Arial"/>
              </w:rPr>
              <w:t>Eating disorder</w:t>
            </w:r>
          </w:p>
        </w:tc>
        <w:sdt>
          <w:sdtPr>
            <w:rPr>
              <w:rFonts w:ascii="Arial" w:hAnsi="Arial" w:cs="Arial"/>
            </w:rPr>
            <w:id w:val="1473332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left w:val="nil"/>
                </w:tcBorders>
                <w:vAlign w:val="center"/>
              </w:tcPr>
              <w:p w14:paraId="100B135A" w14:textId="77777777" w:rsidR="00DB1A0E" w:rsidRPr="00827855" w:rsidRDefault="0010362A" w:rsidP="0003708C">
                <w:pPr>
                  <w:pStyle w:val="NoSpacing"/>
                  <w:jc w:val="center"/>
                  <w:rPr>
                    <w:rFonts w:ascii="Arial" w:hAnsi="Arial" w:cs="Arial"/>
                  </w:rPr>
                </w:pPr>
                <w:r w:rsidRPr="00827855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9D4131" w:rsidRPr="00827855" w14:paraId="41C0384A" w14:textId="77777777" w:rsidTr="00697D25">
        <w:tc>
          <w:tcPr>
            <w:tcW w:w="4731" w:type="dxa"/>
            <w:tcBorders>
              <w:right w:val="nil"/>
            </w:tcBorders>
            <w:vAlign w:val="center"/>
          </w:tcPr>
          <w:p w14:paraId="4ACB9502" w14:textId="77777777" w:rsidR="009D4131" w:rsidRPr="00827855" w:rsidRDefault="009D4131" w:rsidP="00BA1870">
            <w:pPr>
              <w:pStyle w:val="NoSpacing"/>
              <w:rPr>
                <w:rFonts w:ascii="Arial" w:hAnsi="Arial" w:cs="Arial"/>
              </w:rPr>
            </w:pPr>
            <w:r w:rsidRPr="00827855">
              <w:rPr>
                <w:rFonts w:ascii="Arial" w:hAnsi="Arial" w:cs="Arial"/>
              </w:rPr>
              <w:t>Personality disorder</w:t>
            </w:r>
          </w:p>
        </w:tc>
        <w:sdt>
          <w:sdtPr>
            <w:rPr>
              <w:rFonts w:ascii="Arial" w:hAnsi="Arial" w:cs="Arial"/>
            </w:rPr>
            <w:id w:val="-1400059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left w:val="nil"/>
                </w:tcBorders>
                <w:vAlign w:val="center"/>
              </w:tcPr>
              <w:p w14:paraId="7F204730" w14:textId="77777777" w:rsidR="009D4131" w:rsidRPr="00827855" w:rsidRDefault="00697D25" w:rsidP="0003708C">
                <w:pPr>
                  <w:pStyle w:val="NoSpacing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596" w:type="dxa"/>
            <w:tcBorders>
              <w:right w:val="nil"/>
            </w:tcBorders>
            <w:vAlign w:val="center"/>
          </w:tcPr>
          <w:p w14:paraId="1457F7FF" w14:textId="77777777" w:rsidR="009D4131" w:rsidRPr="00827855" w:rsidRDefault="00C678FC" w:rsidP="00BA1870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Obsessive compulsive disorder</w:t>
            </w:r>
          </w:p>
        </w:tc>
        <w:sdt>
          <w:sdtPr>
            <w:rPr>
              <w:rFonts w:ascii="Arial" w:hAnsi="Arial" w:cs="Arial"/>
            </w:rPr>
            <w:id w:val="-2590618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left w:val="nil"/>
                </w:tcBorders>
                <w:vAlign w:val="center"/>
              </w:tcPr>
              <w:p w14:paraId="0DD1B959" w14:textId="77777777" w:rsidR="009D4131" w:rsidRPr="00827855" w:rsidRDefault="0010362A" w:rsidP="0003708C">
                <w:pPr>
                  <w:pStyle w:val="NoSpacing"/>
                  <w:jc w:val="center"/>
                  <w:rPr>
                    <w:rFonts w:ascii="Arial" w:hAnsi="Arial" w:cs="Arial"/>
                  </w:rPr>
                </w:pPr>
                <w:r w:rsidRPr="00827855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252792" w:rsidRPr="00827855" w14:paraId="0F6761C9" w14:textId="77777777" w:rsidTr="00697D25">
        <w:tc>
          <w:tcPr>
            <w:tcW w:w="4731" w:type="dxa"/>
            <w:tcBorders>
              <w:right w:val="nil"/>
            </w:tcBorders>
            <w:vAlign w:val="center"/>
          </w:tcPr>
          <w:p w14:paraId="063C4820" w14:textId="77777777" w:rsidR="00252792" w:rsidRPr="00827855" w:rsidRDefault="002F714F" w:rsidP="002F714F">
            <w:pPr>
              <w:pStyle w:val="NoSpacing"/>
              <w:rPr>
                <w:rFonts w:ascii="Arial" w:hAnsi="Arial" w:cs="Arial"/>
              </w:rPr>
            </w:pPr>
            <w:r w:rsidRPr="00827855">
              <w:rPr>
                <w:rFonts w:ascii="Arial" w:hAnsi="Arial" w:cs="Arial"/>
              </w:rPr>
              <w:t xml:space="preserve">Suicidal thoughts </w:t>
            </w:r>
          </w:p>
        </w:tc>
        <w:sdt>
          <w:sdtPr>
            <w:rPr>
              <w:rFonts w:ascii="Arial" w:hAnsi="Arial" w:cs="Arial"/>
            </w:rPr>
            <w:id w:val="6252787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left w:val="nil"/>
                </w:tcBorders>
                <w:vAlign w:val="center"/>
              </w:tcPr>
              <w:p w14:paraId="51A7B3EA" w14:textId="77777777" w:rsidR="00252792" w:rsidRDefault="00252792" w:rsidP="0003708C">
                <w:pPr>
                  <w:pStyle w:val="NoSpacing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596" w:type="dxa"/>
            <w:tcBorders>
              <w:right w:val="nil"/>
            </w:tcBorders>
            <w:vAlign w:val="center"/>
          </w:tcPr>
          <w:p w14:paraId="29ADEC01" w14:textId="77777777" w:rsidR="00252792" w:rsidRDefault="00473444" w:rsidP="00BA1870">
            <w:pPr>
              <w:pStyle w:val="NoSpacing"/>
              <w:rPr>
                <w:rFonts w:ascii="Arial" w:hAnsi="Arial" w:cs="Arial"/>
              </w:rPr>
            </w:pPr>
            <w:r w:rsidRPr="00252792">
              <w:rPr>
                <w:rFonts w:ascii="Arial" w:hAnsi="Arial" w:cs="Arial"/>
              </w:rPr>
              <w:t>Suicide attempts</w:t>
            </w:r>
          </w:p>
        </w:tc>
        <w:sdt>
          <w:sdtPr>
            <w:rPr>
              <w:rFonts w:ascii="Arial" w:hAnsi="Arial" w:cs="Arial"/>
            </w:rPr>
            <w:id w:val="-10574652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left w:val="nil"/>
                </w:tcBorders>
                <w:vAlign w:val="center"/>
              </w:tcPr>
              <w:p w14:paraId="1043AD98" w14:textId="77777777" w:rsidR="00252792" w:rsidRDefault="00473444" w:rsidP="0003708C">
                <w:pPr>
                  <w:pStyle w:val="NoSpacing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2F714F" w:rsidRPr="00827855" w14:paraId="41904B34" w14:textId="77777777" w:rsidTr="00697D25">
        <w:tc>
          <w:tcPr>
            <w:tcW w:w="4731" w:type="dxa"/>
            <w:tcBorders>
              <w:right w:val="nil"/>
            </w:tcBorders>
            <w:vAlign w:val="center"/>
          </w:tcPr>
          <w:p w14:paraId="0C1F0D07" w14:textId="77777777" w:rsidR="002F714F" w:rsidRPr="00827855" w:rsidRDefault="002F714F" w:rsidP="002F714F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Alcohol misuse</w:t>
            </w:r>
          </w:p>
        </w:tc>
        <w:sdt>
          <w:sdtPr>
            <w:rPr>
              <w:rFonts w:ascii="Arial" w:hAnsi="Arial" w:cs="Arial"/>
            </w:rPr>
            <w:id w:val="13936247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left w:val="nil"/>
                </w:tcBorders>
                <w:vAlign w:val="center"/>
              </w:tcPr>
              <w:p w14:paraId="1E437114" w14:textId="77777777" w:rsidR="002F714F" w:rsidRDefault="002F714F" w:rsidP="0003708C">
                <w:pPr>
                  <w:pStyle w:val="NoSpacing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596" w:type="dxa"/>
            <w:tcBorders>
              <w:right w:val="nil"/>
            </w:tcBorders>
            <w:vAlign w:val="center"/>
          </w:tcPr>
          <w:p w14:paraId="1C55D433" w14:textId="77777777" w:rsidR="002F714F" w:rsidRPr="00252792" w:rsidRDefault="002F714F" w:rsidP="00BA1870">
            <w:pPr>
              <w:pStyle w:val="NoSpacing"/>
              <w:rPr>
                <w:rFonts w:ascii="Arial" w:hAnsi="Arial" w:cs="Arial"/>
              </w:rPr>
            </w:pPr>
            <w:r w:rsidRPr="00827855">
              <w:rPr>
                <w:rFonts w:ascii="Arial" w:hAnsi="Arial" w:cs="Arial"/>
              </w:rPr>
              <w:t xml:space="preserve">Substance </w:t>
            </w:r>
            <w:r>
              <w:rPr>
                <w:rFonts w:ascii="Arial" w:hAnsi="Arial" w:cs="Arial"/>
              </w:rPr>
              <w:t>misuse</w:t>
            </w:r>
          </w:p>
        </w:tc>
        <w:sdt>
          <w:sdtPr>
            <w:rPr>
              <w:rFonts w:ascii="Arial" w:hAnsi="Arial" w:cs="Arial"/>
            </w:rPr>
            <w:id w:val="-15459014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left w:val="nil"/>
                </w:tcBorders>
                <w:vAlign w:val="center"/>
              </w:tcPr>
              <w:p w14:paraId="23BA6A64" w14:textId="77777777" w:rsidR="002F714F" w:rsidRDefault="002F714F" w:rsidP="0003708C">
                <w:pPr>
                  <w:pStyle w:val="NoSpacing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473444" w:rsidRPr="00827855" w14:paraId="7BDED1DE" w14:textId="77777777" w:rsidTr="00697D25">
        <w:tc>
          <w:tcPr>
            <w:tcW w:w="4731" w:type="dxa"/>
            <w:tcBorders>
              <w:right w:val="nil"/>
            </w:tcBorders>
            <w:vAlign w:val="center"/>
          </w:tcPr>
          <w:p w14:paraId="57A1F1AA" w14:textId="77777777" w:rsidR="00473444" w:rsidRPr="00827855" w:rsidRDefault="002F714F" w:rsidP="00BA1870">
            <w:pPr>
              <w:pStyle w:val="NoSpacing"/>
              <w:rPr>
                <w:rFonts w:ascii="Arial" w:hAnsi="Arial" w:cs="Arial"/>
              </w:rPr>
            </w:pPr>
            <w:r w:rsidRPr="00827855">
              <w:rPr>
                <w:rFonts w:ascii="Arial" w:hAnsi="Arial" w:cs="Arial"/>
              </w:rPr>
              <w:t>Other</w:t>
            </w:r>
            <w:r>
              <w:rPr>
                <w:rFonts w:ascii="Arial" w:hAnsi="Arial" w:cs="Arial"/>
              </w:rPr>
              <w:t xml:space="preserve"> mental health diagnosis</w:t>
            </w:r>
          </w:p>
        </w:tc>
        <w:sdt>
          <w:sdtPr>
            <w:rPr>
              <w:rFonts w:ascii="Arial" w:hAnsi="Arial" w:cs="Arial"/>
            </w:rPr>
            <w:id w:val="3113754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left w:val="nil"/>
                </w:tcBorders>
                <w:vAlign w:val="center"/>
              </w:tcPr>
              <w:p w14:paraId="7AC0F68C" w14:textId="77777777" w:rsidR="00473444" w:rsidRDefault="00473444" w:rsidP="0003708C">
                <w:pPr>
                  <w:pStyle w:val="NoSpacing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596" w:type="dxa"/>
            <w:tcBorders>
              <w:right w:val="nil"/>
            </w:tcBorders>
            <w:vAlign w:val="center"/>
          </w:tcPr>
          <w:p w14:paraId="57BF595C" w14:textId="77777777" w:rsidR="00473444" w:rsidRPr="00252792" w:rsidRDefault="00473444" w:rsidP="00BA1870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Any mental health agencies involved</w:t>
            </w:r>
          </w:p>
        </w:tc>
        <w:sdt>
          <w:sdtPr>
            <w:rPr>
              <w:rFonts w:ascii="Arial" w:hAnsi="Arial" w:cs="Arial"/>
            </w:rPr>
            <w:id w:val="-1775542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left w:val="nil"/>
                </w:tcBorders>
                <w:vAlign w:val="center"/>
              </w:tcPr>
              <w:p w14:paraId="62D40C0A" w14:textId="77777777" w:rsidR="00473444" w:rsidRDefault="00473444" w:rsidP="0003708C">
                <w:pPr>
                  <w:pStyle w:val="NoSpacing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</w:tbl>
    <w:p w14:paraId="2E26239E" w14:textId="77777777" w:rsidR="00252792" w:rsidRDefault="00252792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731"/>
        <w:gridCol w:w="456"/>
        <w:gridCol w:w="4596"/>
        <w:gridCol w:w="456"/>
      </w:tblGrid>
      <w:tr w:rsidR="00096CAE" w:rsidRPr="00827855" w14:paraId="2A3B62F9" w14:textId="77777777" w:rsidTr="00697D25">
        <w:tc>
          <w:tcPr>
            <w:tcW w:w="4731" w:type="dxa"/>
            <w:tcBorders>
              <w:right w:val="nil"/>
            </w:tcBorders>
            <w:vAlign w:val="center"/>
          </w:tcPr>
          <w:p w14:paraId="08312285" w14:textId="77777777" w:rsidR="00096CAE" w:rsidRPr="00827855" w:rsidRDefault="00252792" w:rsidP="00BA1870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Learning difficulty/Intellectual disability</w:t>
            </w:r>
          </w:p>
        </w:tc>
        <w:sdt>
          <w:sdtPr>
            <w:rPr>
              <w:rFonts w:ascii="Arial" w:hAnsi="Arial" w:cs="Arial"/>
            </w:rPr>
            <w:id w:val="601457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left w:val="nil"/>
                </w:tcBorders>
                <w:vAlign w:val="center"/>
              </w:tcPr>
              <w:p w14:paraId="6005EBAE" w14:textId="77777777" w:rsidR="00096CAE" w:rsidRPr="00827855" w:rsidRDefault="0010362A" w:rsidP="0003708C">
                <w:pPr>
                  <w:pStyle w:val="NoSpacing"/>
                  <w:jc w:val="center"/>
                  <w:rPr>
                    <w:rFonts w:ascii="Arial" w:hAnsi="Arial" w:cs="Arial"/>
                  </w:rPr>
                </w:pPr>
                <w:r w:rsidRPr="00827855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4596" w:type="dxa"/>
            <w:tcBorders>
              <w:right w:val="nil"/>
            </w:tcBorders>
            <w:vAlign w:val="center"/>
          </w:tcPr>
          <w:p w14:paraId="5E2F6839" w14:textId="77777777" w:rsidR="00096CAE" w:rsidRPr="00827855" w:rsidRDefault="00473444" w:rsidP="00BA1870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Autism</w:t>
            </w:r>
          </w:p>
        </w:tc>
        <w:sdt>
          <w:sdtPr>
            <w:rPr>
              <w:rFonts w:ascii="Arial" w:hAnsi="Arial" w:cs="Arial"/>
            </w:rPr>
            <w:id w:val="3878409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left w:val="nil"/>
                </w:tcBorders>
                <w:vAlign w:val="center"/>
              </w:tcPr>
              <w:p w14:paraId="5BBE2FC4" w14:textId="77777777" w:rsidR="00096CAE" w:rsidRPr="00827855" w:rsidRDefault="0010362A" w:rsidP="0003708C">
                <w:pPr>
                  <w:pStyle w:val="NoSpacing"/>
                  <w:jc w:val="center"/>
                  <w:rPr>
                    <w:rFonts w:ascii="Arial" w:hAnsi="Arial" w:cs="Arial"/>
                  </w:rPr>
                </w:pPr>
                <w:r w:rsidRPr="00827855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252792" w:rsidRPr="00827855" w14:paraId="06CF6890" w14:textId="77777777" w:rsidTr="00472CDF">
        <w:tc>
          <w:tcPr>
            <w:tcW w:w="4731" w:type="dxa"/>
            <w:tcBorders>
              <w:right w:val="nil"/>
            </w:tcBorders>
          </w:tcPr>
          <w:p w14:paraId="4350AC18" w14:textId="77777777" w:rsidR="00252792" w:rsidRPr="00697D25" w:rsidRDefault="00252792" w:rsidP="00472CDF">
            <w:pPr>
              <w:pStyle w:val="NoSpacing"/>
              <w:jc w:val="both"/>
              <w:rPr>
                <w:rFonts w:ascii="Arial" w:hAnsi="Arial" w:cs="Arial"/>
              </w:rPr>
            </w:pPr>
            <w:r w:rsidRPr="00697D25">
              <w:rPr>
                <w:rStyle w:val="nhsuk-caption-xl1"/>
                <w:rFonts w:ascii="Arial" w:hAnsi="Arial" w:cs="Arial"/>
                <w:bCs/>
                <w:color w:val="auto"/>
                <w:sz w:val="22"/>
                <w:szCs w:val="22"/>
                <w:lang w:val="en"/>
                <w:specVanish w:val="0"/>
              </w:rPr>
              <w:t>Attention deficit hyperactivity disorder (ADHD)</w:t>
            </w:r>
          </w:p>
        </w:tc>
        <w:sdt>
          <w:sdtPr>
            <w:rPr>
              <w:rFonts w:ascii="Arial" w:hAnsi="Arial" w:cs="Arial"/>
            </w:rPr>
            <w:id w:val="10273690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left w:val="nil"/>
                </w:tcBorders>
                <w:vAlign w:val="center"/>
              </w:tcPr>
              <w:p w14:paraId="08E6F30F" w14:textId="77777777" w:rsidR="00252792" w:rsidRDefault="00252792" w:rsidP="0003708C">
                <w:pPr>
                  <w:pStyle w:val="NoSpacing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596" w:type="dxa"/>
            <w:tcBorders>
              <w:right w:val="nil"/>
            </w:tcBorders>
            <w:vAlign w:val="center"/>
          </w:tcPr>
          <w:p w14:paraId="1F072DDD" w14:textId="77777777" w:rsidR="00252792" w:rsidRDefault="00252792" w:rsidP="00BA187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56" w:type="dxa"/>
            <w:tcBorders>
              <w:left w:val="nil"/>
            </w:tcBorders>
            <w:vAlign w:val="center"/>
          </w:tcPr>
          <w:p w14:paraId="71773F97" w14:textId="77777777" w:rsidR="00252792" w:rsidRDefault="00252792" w:rsidP="0003708C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</w:tbl>
    <w:p w14:paraId="5DEB1495" w14:textId="77777777" w:rsidR="00252792" w:rsidRDefault="00252792"/>
    <w:tbl>
      <w:tblPr>
        <w:tblStyle w:val="TableGrid"/>
        <w:tblW w:w="10206" w:type="dxa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BA1870" w:rsidRPr="00827855" w14:paraId="14CFC316" w14:textId="77777777" w:rsidTr="00C678FC">
        <w:trPr>
          <w:trHeight w:val="1267"/>
        </w:trPr>
        <w:tc>
          <w:tcPr>
            <w:tcW w:w="10206" w:type="dxa"/>
          </w:tcPr>
          <w:p w14:paraId="1E8181C8" w14:textId="77777777" w:rsidR="00C678FC" w:rsidRPr="002807E6" w:rsidRDefault="00C678FC" w:rsidP="00C678FC">
            <w:pPr>
              <w:pStyle w:val="NoSpacing"/>
              <w:rPr>
                <w:rFonts w:ascii="Arial" w:hAnsi="Arial" w:cs="Arial"/>
              </w:rPr>
            </w:pPr>
            <w:r w:rsidRPr="002807E6">
              <w:rPr>
                <w:rFonts w:ascii="Arial" w:hAnsi="Arial" w:cs="Arial"/>
              </w:rPr>
              <w:t xml:space="preserve">Please provide additional information for any </w:t>
            </w:r>
            <w:r>
              <w:rPr>
                <w:rFonts w:ascii="Arial" w:hAnsi="Arial" w:cs="Arial"/>
              </w:rPr>
              <w:t>diagnosis</w:t>
            </w:r>
            <w:r w:rsidRPr="002807E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that have been </w:t>
            </w:r>
            <w:r w:rsidRPr="002807E6">
              <w:rPr>
                <w:rFonts w:ascii="Arial" w:hAnsi="Arial" w:cs="Arial"/>
              </w:rPr>
              <w:t>ticked.</w:t>
            </w:r>
          </w:p>
          <w:p w14:paraId="695C8D7A" w14:textId="77777777" w:rsidR="0010362A" w:rsidRDefault="0010362A" w:rsidP="00BA1870">
            <w:pPr>
              <w:pStyle w:val="NoSpacing"/>
              <w:rPr>
                <w:rFonts w:ascii="Arial" w:hAnsi="Arial" w:cs="Arial"/>
              </w:rPr>
            </w:pPr>
          </w:p>
          <w:p w14:paraId="1EAC6786" w14:textId="77777777" w:rsidR="00C678FC" w:rsidRDefault="00C678FC" w:rsidP="00BA1870">
            <w:pPr>
              <w:pStyle w:val="NoSpacing"/>
              <w:rPr>
                <w:rFonts w:ascii="Arial" w:hAnsi="Arial" w:cs="Arial"/>
              </w:rPr>
            </w:pPr>
          </w:p>
          <w:p w14:paraId="570C503A" w14:textId="77777777" w:rsidR="00C678FC" w:rsidRDefault="00C678FC" w:rsidP="00BA1870">
            <w:pPr>
              <w:pStyle w:val="NoSpacing"/>
              <w:rPr>
                <w:rFonts w:ascii="Arial" w:hAnsi="Arial" w:cs="Arial"/>
              </w:rPr>
            </w:pPr>
          </w:p>
          <w:p w14:paraId="0E6EA507" w14:textId="77777777" w:rsidR="00C678FC" w:rsidRDefault="00C678FC" w:rsidP="00BA1870">
            <w:pPr>
              <w:pStyle w:val="NoSpacing"/>
              <w:rPr>
                <w:rFonts w:ascii="Arial" w:hAnsi="Arial" w:cs="Arial"/>
              </w:rPr>
            </w:pPr>
          </w:p>
          <w:p w14:paraId="45BDBCDB" w14:textId="77777777" w:rsidR="002F714F" w:rsidRDefault="002F714F" w:rsidP="00BA1870">
            <w:pPr>
              <w:pStyle w:val="NoSpacing"/>
              <w:rPr>
                <w:rFonts w:ascii="Arial" w:hAnsi="Arial" w:cs="Arial"/>
              </w:rPr>
            </w:pPr>
          </w:p>
          <w:p w14:paraId="1B030A0F" w14:textId="77777777" w:rsidR="00D03E3D" w:rsidRDefault="00D03E3D" w:rsidP="00BA1870">
            <w:pPr>
              <w:pStyle w:val="NoSpacing"/>
              <w:rPr>
                <w:rFonts w:ascii="Arial" w:hAnsi="Arial" w:cs="Arial"/>
              </w:rPr>
            </w:pPr>
          </w:p>
          <w:p w14:paraId="5EA59586" w14:textId="77777777" w:rsidR="00D03E3D" w:rsidRDefault="00D03E3D" w:rsidP="00BA1870">
            <w:pPr>
              <w:pStyle w:val="NoSpacing"/>
              <w:rPr>
                <w:rFonts w:ascii="Arial" w:hAnsi="Arial" w:cs="Arial"/>
              </w:rPr>
            </w:pPr>
          </w:p>
          <w:p w14:paraId="116618BD" w14:textId="77777777" w:rsidR="002F714F" w:rsidRPr="00827855" w:rsidRDefault="002F714F" w:rsidP="00BA1870">
            <w:pPr>
              <w:pStyle w:val="NoSpacing"/>
              <w:rPr>
                <w:rFonts w:ascii="Arial" w:hAnsi="Arial" w:cs="Arial"/>
              </w:rPr>
            </w:pPr>
          </w:p>
        </w:tc>
      </w:tr>
    </w:tbl>
    <w:p w14:paraId="017BCDDB" w14:textId="77777777" w:rsidR="00AB47D3" w:rsidRDefault="00C678FC" w:rsidP="0010362A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0594FA24" w14:textId="77777777" w:rsidR="00F50824" w:rsidRPr="00827855" w:rsidRDefault="00C27638" w:rsidP="00A31AAA">
      <w:pPr>
        <w:pStyle w:val="NoSpacing"/>
        <w:numPr>
          <w:ilvl w:val="0"/>
          <w:numId w:val="14"/>
        </w:numPr>
        <w:rPr>
          <w:rFonts w:ascii="Arial" w:hAnsi="Arial" w:cs="Arial"/>
          <w:b/>
        </w:rPr>
      </w:pPr>
      <w:r w:rsidRPr="00827855">
        <w:rPr>
          <w:rFonts w:ascii="Arial" w:hAnsi="Arial" w:cs="Arial"/>
          <w:b/>
        </w:rPr>
        <w:t>Risk</w:t>
      </w:r>
    </w:p>
    <w:p w14:paraId="3F4CF7AB" w14:textId="77777777" w:rsidR="007E6856" w:rsidRPr="00827855" w:rsidRDefault="007E6856" w:rsidP="00A31AAA">
      <w:pPr>
        <w:pStyle w:val="NoSpacing"/>
        <w:ind w:left="-142"/>
        <w:rPr>
          <w:rFonts w:ascii="Arial" w:hAnsi="Arial" w:cs="Arial"/>
        </w:rPr>
      </w:pPr>
      <w:r>
        <w:rPr>
          <w:rFonts w:ascii="Arial" w:hAnsi="Arial" w:cs="Arial"/>
        </w:rPr>
        <w:t xml:space="preserve">Please tick below to indicate a current and/or historical risk 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2825"/>
        <w:gridCol w:w="436"/>
        <w:gridCol w:w="3533"/>
        <w:gridCol w:w="436"/>
        <w:gridCol w:w="2714"/>
        <w:gridCol w:w="436"/>
      </w:tblGrid>
      <w:tr w:rsidR="0010362A" w:rsidRPr="00827855" w14:paraId="59CB0D4C" w14:textId="77777777" w:rsidTr="00697D25">
        <w:tc>
          <w:tcPr>
            <w:tcW w:w="2825" w:type="dxa"/>
            <w:vAlign w:val="center"/>
          </w:tcPr>
          <w:p w14:paraId="06C63020" w14:textId="77777777" w:rsidR="0010362A" w:rsidRPr="00827855" w:rsidRDefault="0010362A" w:rsidP="00697D25">
            <w:pPr>
              <w:pStyle w:val="NoSpacing"/>
              <w:rPr>
                <w:rFonts w:ascii="Arial" w:hAnsi="Arial" w:cs="Arial"/>
              </w:rPr>
            </w:pPr>
            <w:r w:rsidRPr="00827855">
              <w:rPr>
                <w:rFonts w:ascii="Arial" w:hAnsi="Arial" w:cs="Arial"/>
              </w:rPr>
              <w:t xml:space="preserve">Risk </w:t>
            </w:r>
            <w:r w:rsidR="00697D25">
              <w:rPr>
                <w:rFonts w:ascii="Arial" w:hAnsi="Arial" w:cs="Arial"/>
              </w:rPr>
              <w:t>of</w:t>
            </w:r>
            <w:r w:rsidRPr="00827855">
              <w:rPr>
                <w:rFonts w:ascii="Arial" w:hAnsi="Arial" w:cs="Arial"/>
              </w:rPr>
              <w:t xml:space="preserve"> self</w:t>
            </w:r>
            <w:r w:rsidR="00697D25">
              <w:rPr>
                <w:rFonts w:ascii="Arial" w:hAnsi="Arial" w:cs="Arial"/>
              </w:rPr>
              <w:t>-harm</w:t>
            </w:r>
          </w:p>
        </w:tc>
        <w:sdt>
          <w:sdtPr>
            <w:rPr>
              <w:rFonts w:ascii="Arial" w:hAnsi="Arial" w:cs="Arial"/>
            </w:rPr>
            <w:id w:val="83040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vAlign w:val="center"/>
              </w:tcPr>
              <w:p w14:paraId="7C30FD69" w14:textId="77777777" w:rsidR="0010362A" w:rsidRPr="00827855" w:rsidRDefault="00827855" w:rsidP="00827855">
                <w:pPr>
                  <w:pStyle w:val="NoSpacing"/>
                  <w:jc w:val="center"/>
                  <w:rPr>
                    <w:rFonts w:ascii="Arial" w:hAnsi="Arial" w:cs="Arial"/>
                  </w:rPr>
                </w:pPr>
                <w:r w:rsidRPr="00827855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3533" w:type="dxa"/>
            <w:vAlign w:val="center"/>
          </w:tcPr>
          <w:p w14:paraId="7E76916A" w14:textId="77777777" w:rsidR="0010362A" w:rsidRPr="00827855" w:rsidRDefault="0010362A" w:rsidP="0010362A">
            <w:pPr>
              <w:pStyle w:val="NoSpacing"/>
              <w:rPr>
                <w:rFonts w:ascii="Arial" w:hAnsi="Arial" w:cs="Arial"/>
              </w:rPr>
            </w:pPr>
            <w:r w:rsidRPr="00827855">
              <w:rPr>
                <w:rFonts w:ascii="Arial" w:hAnsi="Arial" w:cs="Arial"/>
              </w:rPr>
              <w:t>Risk to others</w:t>
            </w:r>
          </w:p>
        </w:tc>
        <w:sdt>
          <w:sdtPr>
            <w:rPr>
              <w:rFonts w:ascii="Arial" w:hAnsi="Arial" w:cs="Arial"/>
            </w:rPr>
            <w:id w:val="-11707144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vAlign w:val="center"/>
              </w:tcPr>
              <w:p w14:paraId="25B57B7B" w14:textId="77777777" w:rsidR="0010362A" w:rsidRPr="00827855" w:rsidRDefault="00827855" w:rsidP="00827855">
                <w:pPr>
                  <w:pStyle w:val="NoSpacing"/>
                  <w:jc w:val="center"/>
                  <w:rPr>
                    <w:rFonts w:ascii="Arial" w:hAnsi="Arial" w:cs="Arial"/>
                  </w:rPr>
                </w:pPr>
                <w:r w:rsidRPr="00827855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2714" w:type="dxa"/>
            <w:vAlign w:val="center"/>
          </w:tcPr>
          <w:p w14:paraId="3E4EEDC8" w14:textId="77777777" w:rsidR="0010362A" w:rsidRPr="00827855" w:rsidRDefault="0010362A" w:rsidP="0010362A">
            <w:pPr>
              <w:pStyle w:val="NoSpacing"/>
              <w:rPr>
                <w:rFonts w:ascii="Arial" w:hAnsi="Arial" w:cs="Arial"/>
              </w:rPr>
            </w:pPr>
            <w:r w:rsidRPr="00827855">
              <w:rPr>
                <w:rFonts w:ascii="Arial" w:hAnsi="Arial" w:cs="Arial"/>
              </w:rPr>
              <w:t>Risk from others</w:t>
            </w:r>
          </w:p>
        </w:tc>
        <w:sdt>
          <w:sdtPr>
            <w:rPr>
              <w:rFonts w:ascii="Arial" w:hAnsi="Arial" w:cs="Arial"/>
            </w:rPr>
            <w:id w:val="-1048143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vAlign w:val="center"/>
              </w:tcPr>
              <w:p w14:paraId="7504F229" w14:textId="77777777" w:rsidR="0010362A" w:rsidRPr="00827855" w:rsidRDefault="00827855" w:rsidP="00827855">
                <w:pPr>
                  <w:pStyle w:val="NoSpacing"/>
                  <w:jc w:val="center"/>
                  <w:rPr>
                    <w:rFonts w:ascii="Arial" w:hAnsi="Arial" w:cs="Arial"/>
                  </w:rPr>
                </w:pPr>
                <w:r w:rsidRPr="00827855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10362A" w:rsidRPr="00827855" w14:paraId="605DAB9B" w14:textId="77777777" w:rsidTr="00697D25">
        <w:tc>
          <w:tcPr>
            <w:tcW w:w="2825" w:type="dxa"/>
            <w:vAlign w:val="center"/>
          </w:tcPr>
          <w:p w14:paraId="5DCA06EE" w14:textId="77777777" w:rsidR="0010362A" w:rsidRPr="00827855" w:rsidRDefault="0010362A" w:rsidP="0010362A">
            <w:pPr>
              <w:pStyle w:val="NoSpacing"/>
              <w:rPr>
                <w:rFonts w:ascii="Arial" w:hAnsi="Arial" w:cs="Arial"/>
              </w:rPr>
            </w:pPr>
            <w:r w:rsidRPr="00827855">
              <w:rPr>
                <w:rFonts w:ascii="Arial" w:hAnsi="Arial" w:cs="Arial"/>
              </w:rPr>
              <w:t>Risk to children</w:t>
            </w:r>
          </w:p>
        </w:tc>
        <w:sdt>
          <w:sdtPr>
            <w:rPr>
              <w:rFonts w:ascii="Arial" w:hAnsi="Arial" w:cs="Arial"/>
            </w:rPr>
            <w:id w:val="1594821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vAlign w:val="center"/>
              </w:tcPr>
              <w:p w14:paraId="2A78CF00" w14:textId="77777777" w:rsidR="0010362A" w:rsidRPr="00827855" w:rsidRDefault="00827855" w:rsidP="00827855">
                <w:pPr>
                  <w:pStyle w:val="NoSpacing"/>
                  <w:jc w:val="center"/>
                  <w:rPr>
                    <w:rFonts w:ascii="Arial" w:hAnsi="Arial" w:cs="Arial"/>
                  </w:rPr>
                </w:pPr>
                <w:r w:rsidRPr="00827855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3533" w:type="dxa"/>
            <w:vAlign w:val="center"/>
          </w:tcPr>
          <w:p w14:paraId="77A9F41C" w14:textId="77777777" w:rsidR="0010362A" w:rsidRPr="00827855" w:rsidRDefault="00697D25" w:rsidP="0010362A">
            <w:pPr>
              <w:pStyle w:val="NoSpacing"/>
              <w:rPr>
                <w:rFonts w:ascii="Arial" w:hAnsi="Arial" w:cs="Arial"/>
              </w:rPr>
            </w:pPr>
            <w:r w:rsidRPr="00827855">
              <w:rPr>
                <w:rFonts w:ascii="Arial" w:hAnsi="Arial" w:cs="Arial"/>
              </w:rPr>
              <w:t>Risk of suicide</w:t>
            </w:r>
          </w:p>
        </w:tc>
        <w:sdt>
          <w:sdtPr>
            <w:rPr>
              <w:rFonts w:ascii="Arial" w:hAnsi="Arial" w:cs="Arial"/>
            </w:rPr>
            <w:id w:val="-1524933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vAlign w:val="center"/>
              </w:tcPr>
              <w:p w14:paraId="4E06D074" w14:textId="77777777" w:rsidR="0010362A" w:rsidRPr="00827855" w:rsidRDefault="00827855" w:rsidP="00827855">
                <w:pPr>
                  <w:pStyle w:val="NoSpacing"/>
                  <w:jc w:val="center"/>
                  <w:rPr>
                    <w:rFonts w:ascii="Arial" w:hAnsi="Arial" w:cs="Arial"/>
                  </w:rPr>
                </w:pPr>
                <w:r w:rsidRPr="00827855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2714" w:type="dxa"/>
            <w:vAlign w:val="center"/>
          </w:tcPr>
          <w:p w14:paraId="7677DCC3" w14:textId="77777777" w:rsidR="0010362A" w:rsidRPr="00827855" w:rsidRDefault="00697D25" w:rsidP="0010362A">
            <w:pPr>
              <w:pStyle w:val="NoSpacing"/>
              <w:rPr>
                <w:rFonts w:ascii="Arial" w:hAnsi="Arial" w:cs="Arial"/>
              </w:rPr>
            </w:pPr>
            <w:r w:rsidRPr="00827855">
              <w:rPr>
                <w:rFonts w:ascii="Arial" w:hAnsi="Arial" w:cs="Arial"/>
              </w:rPr>
              <w:t>Risk of self-neglect</w:t>
            </w:r>
          </w:p>
        </w:tc>
        <w:sdt>
          <w:sdtPr>
            <w:rPr>
              <w:rFonts w:ascii="Arial" w:hAnsi="Arial" w:cs="Arial"/>
            </w:rPr>
            <w:id w:val="1969781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vAlign w:val="center"/>
              </w:tcPr>
              <w:p w14:paraId="6F5D10E2" w14:textId="77777777" w:rsidR="0010362A" w:rsidRPr="00827855" w:rsidRDefault="00827855" w:rsidP="00827855">
                <w:pPr>
                  <w:pStyle w:val="NoSpacing"/>
                  <w:jc w:val="center"/>
                  <w:rPr>
                    <w:rFonts w:ascii="Arial" w:hAnsi="Arial" w:cs="Arial"/>
                  </w:rPr>
                </w:pPr>
                <w:r w:rsidRPr="00827855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10362A" w:rsidRPr="00827855" w14:paraId="3C49FAE1" w14:textId="77777777" w:rsidTr="00697D25">
        <w:tc>
          <w:tcPr>
            <w:tcW w:w="2825" w:type="dxa"/>
            <w:vAlign w:val="center"/>
          </w:tcPr>
          <w:p w14:paraId="048D3CBE" w14:textId="77777777" w:rsidR="0010362A" w:rsidRPr="00827855" w:rsidRDefault="00697D25" w:rsidP="0010362A">
            <w:pPr>
              <w:pStyle w:val="NoSpacing"/>
              <w:rPr>
                <w:rFonts w:ascii="Arial" w:hAnsi="Arial" w:cs="Arial"/>
              </w:rPr>
            </w:pPr>
            <w:r w:rsidRPr="00827855">
              <w:rPr>
                <w:rFonts w:ascii="Arial" w:hAnsi="Arial" w:cs="Arial"/>
              </w:rPr>
              <w:t>Forensic/Prison history</w:t>
            </w:r>
          </w:p>
        </w:tc>
        <w:sdt>
          <w:sdtPr>
            <w:rPr>
              <w:rFonts w:ascii="Arial" w:hAnsi="Arial" w:cs="Arial"/>
            </w:rPr>
            <w:id w:val="-20091246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vAlign w:val="center"/>
              </w:tcPr>
              <w:p w14:paraId="395FF9EC" w14:textId="77777777" w:rsidR="0010362A" w:rsidRPr="00827855" w:rsidRDefault="00827855" w:rsidP="00827855">
                <w:pPr>
                  <w:pStyle w:val="NoSpacing"/>
                  <w:jc w:val="center"/>
                  <w:rPr>
                    <w:rFonts w:ascii="Arial" w:hAnsi="Arial" w:cs="Arial"/>
                  </w:rPr>
                </w:pPr>
                <w:r w:rsidRPr="00827855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3533" w:type="dxa"/>
            <w:vAlign w:val="center"/>
          </w:tcPr>
          <w:p w14:paraId="3203B5B7" w14:textId="77777777" w:rsidR="0010362A" w:rsidRPr="00827855" w:rsidRDefault="00827855" w:rsidP="0010362A">
            <w:pPr>
              <w:pStyle w:val="NoSpacing"/>
              <w:rPr>
                <w:rFonts w:ascii="Arial" w:hAnsi="Arial" w:cs="Arial"/>
              </w:rPr>
            </w:pPr>
            <w:r w:rsidRPr="00827855">
              <w:rPr>
                <w:rFonts w:ascii="Arial" w:hAnsi="Arial" w:cs="Arial"/>
              </w:rPr>
              <w:t>Any safeguarding concerns</w:t>
            </w:r>
          </w:p>
        </w:tc>
        <w:sdt>
          <w:sdtPr>
            <w:rPr>
              <w:rFonts w:ascii="Arial" w:hAnsi="Arial" w:cs="Arial"/>
            </w:rPr>
            <w:id w:val="-1517678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vAlign w:val="center"/>
              </w:tcPr>
              <w:p w14:paraId="535F054C" w14:textId="77777777" w:rsidR="0010362A" w:rsidRPr="00827855" w:rsidRDefault="00827855" w:rsidP="00827855">
                <w:pPr>
                  <w:pStyle w:val="NoSpacing"/>
                  <w:jc w:val="center"/>
                  <w:rPr>
                    <w:rFonts w:ascii="Arial" w:hAnsi="Arial" w:cs="Arial"/>
                  </w:rPr>
                </w:pPr>
                <w:r w:rsidRPr="00827855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2714" w:type="dxa"/>
            <w:vAlign w:val="center"/>
          </w:tcPr>
          <w:p w14:paraId="7F5B09F3" w14:textId="77777777" w:rsidR="0010362A" w:rsidRPr="00827855" w:rsidRDefault="00697D25" w:rsidP="0010362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</w:t>
            </w:r>
          </w:p>
        </w:tc>
        <w:sdt>
          <w:sdtPr>
            <w:rPr>
              <w:rFonts w:ascii="Arial" w:hAnsi="Arial" w:cs="Arial"/>
            </w:rPr>
            <w:id w:val="18384953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vAlign w:val="center"/>
              </w:tcPr>
              <w:p w14:paraId="6299AB35" w14:textId="77777777" w:rsidR="0010362A" w:rsidRPr="00827855" w:rsidRDefault="00827855" w:rsidP="00827855">
                <w:pPr>
                  <w:pStyle w:val="NoSpacing"/>
                  <w:jc w:val="center"/>
                  <w:rPr>
                    <w:rFonts w:ascii="Arial" w:hAnsi="Arial" w:cs="Arial"/>
                  </w:rPr>
                </w:pPr>
                <w:r w:rsidRPr="00827855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</w:tbl>
    <w:p w14:paraId="7D2A4F6B" w14:textId="77777777" w:rsidR="00F50824" w:rsidRPr="00827855" w:rsidRDefault="00F50824" w:rsidP="00F50824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10348"/>
      </w:tblGrid>
      <w:tr w:rsidR="00C27638" w:rsidRPr="00827855" w14:paraId="085BDCE7" w14:textId="77777777" w:rsidTr="00A31AAA">
        <w:tc>
          <w:tcPr>
            <w:tcW w:w="10348" w:type="dxa"/>
          </w:tcPr>
          <w:p w14:paraId="5B35B93A" w14:textId="77777777" w:rsidR="00697D25" w:rsidRPr="002807E6" w:rsidRDefault="00697D25" w:rsidP="00697D25">
            <w:pPr>
              <w:pStyle w:val="NoSpacing"/>
              <w:rPr>
                <w:rFonts w:ascii="Arial" w:hAnsi="Arial" w:cs="Arial"/>
              </w:rPr>
            </w:pPr>
            <w:r w:rsidRPr="002807E6">
              <w:rPr>
                <w:rFonts w:ascii="Arial" w:hAnsi="Arial" w:cs="Arial"/>
              </w:rPr>
              <w:t xml:space="preserve">Please provide additional information for any </w:t>
            </w:r>
            <w:r>
              <w:rPr>
                <w:rFonts w:ascii="Arial" w:hAnsi="Arial" w:cs="Arial"/>
              </w:rPr>
              <w:t>risks</w:t>
            </w:r>
            <w:r w:rsidRPr="002807E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that have been </w:t>
            </w:r>
            <w:r w:rsidRPr="002807E6">
              <w:rPr>
                <w:rFonts w:ascii="Arial" w:hAnsi="Arial" w:cs="Arial"/>
              </w:rPr>
              <w:t>ticked.</w:t>
            </w:r>
          </w:p>
          <w:p w14:paraId="370FBB90" w14:textId="77777777" w:rsidR="00C27638" w:rsidRPr="00827855" w:rsidRDefault="00697D25" w:rsidP="00697D25">
            <w:pPr>
              <w:pStyle w:val="NoSpacing"/>
              <w:tabs>
                <w:tab w:val="left" w:pos="627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14:paraId="719B66D1" w14:textId="77777777" w:rsidR="00827855" w:rsidRPr="00827855" w:rsidRDefault="00827855" w:rsidP="00F50824">
            <w:pPr>
              <w:pStyle w:val="NoSpacing"/>
              <w:rPr>
                <w:rFonts w:ascii="Arial" w:hAnsi="Arial" w:cs="Arial"/>
              </w:rPr>
            </w:pPr>
          </w:p>
          <w:p w14:paraId="71C44227" w14:textId="77777777" w:rsidR="00C27638" w:rsidRDefault="00C27638" w:rsidP="00F50824">
            <w:pPr>
              <w:pStyle w:val="NoSpacing"/>
              <w:rPr>
                <w:rFonts w:ascii="Arial" w:hAnsi="Arial" w:cs="Arial"/>
              </w:rPr>
            </w:pPr>
          </w:p>
          <w:p w14:paraId="112AD778" w14:textId="77777777" w:rsidR="00D03E3D" w:rsidRPr="00827855" w:rsidRDefault="00D03E3D" w:rsidP="00F50824">
            <w:pPr>
              <w:pStyle w:val="NoSpacing"/>
              <w:rPr>
                <w:rFonts w:ascii="Arial" w:hAnsi="Arial" w:cs="Arial"/>
              </w:rPr>
            </w:pPr>
          </w:p>
          <w:p w14:paraId="3398CF77" w14:textId="77777777" w:rsidR="00C27638" w:rsidRPr="00827855" w:rsidRDefault="00C27638" w:rsidP="00F50824">
            <w:pPr>
              <w:pStyle w:val="NoSpacing"/>
              <w:rPr>
                <w:rFonts w:ascii="Arial" w:hAnsi="Arial" w:cs="Arial"/>
              </w:rPr>
            </w:pPr>
          </w:p>
        </w:tc>
      </w:tr>
    </w:tbl>
    <w:p w14:paraId="47364722" w14:textId="77777777" w:rsidR="0032310B" w:rsidRPr="00827855" w:rsidRDefault="0032310B" w:rsidP="00F50824">
      <w:pPr>
        <w:pStyle w:val="NoSpacing"/>
        <w:rPr>
          <w:rFonts w:ascii="Arial" w:hAnsi="Arial" w:cs="Arial"/>
        </w:rPr>
      </w:pPr>
    </w:p>
    <w:p w14:paraId="0853CC8E" w14:textId="77777777" w:rsidR="00F50824" w:rsidRPr="00827855" w:rsidRDefault="00A31AAA" w:rsidP="00A31AAA">
      <w:pPr>
        <w:pStyle w:val="NoSpacing"/>
        <w:numPr>
          <w:ilvl w:val="0"/>
          <w:numId w:val="14"/>
        </w:numPr>
        <w:rPr>
          <w:rFonts w:ascii="Arial" w:hAnsi="Arial" w:cs="Arial"/>
          <w:b/>
        </w:rPr>
      </w:pPr>
      <w:r w:rsidRPr="00827855">
        <w:rPr>
          <w:rFonts w:ascii="Arial" w:hAnsi="Arial" w:cs="Arial"/>
          <w:b/>
        </w:rPr>
        <w:t>Further information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65"/>
      </w:tblGrid>
      <w:tr w:rsidR="00F50824" w:rsidRPr="00827855" w14:paraId="1D376B02" w14:textId="77777777" w:rsidTr="00827855">
        <w:trPr>
          <w:trHeight w:val="1410"/>
        </w:trPr>
        <w:tc>
          <w:tcPr>
            <w:tcW w:w="10065" w:type="dxa"/>
          </w:tcPr>
          <w:p w14:paraId="11DB17F7" w14:textId="77777777" w:rsidR="008E72CD" w:rsidRPr="00827855" w:rsidRDefault="00A31AAA" w:rsidP="008E72CD">
            <w:pPr>
              <w:pStyle w:val="NoSpacing"/>
              <w:rPr>
                <w:rFonts w:ascii="Arial" w:hAnsi="Arial" w:cs="Arial"/>
              </w:rPr>
            </w:pPr>
            <w:r w:rsidRPr="00827855">
              <w:rPr>
                <w:rFonts w:ascii="Arial" w:hAnsi="Arial" w:cs="Arial"/>
              </w:rPr>
              <w:t>Ple</w:t>
            </w:r>
            <w:r w:rsidR="002204D8">
              <w:rPr>
                <w:rFonts w:ascii="Arial" w:hAnsi="Arial" w:cs="Arial"/>
              </w:rPr>
              <w:t xml:space="preserve">ase provide any further </w:t>
            </w:r>
            <w:r w:rsidRPr="00827855">
              <w:rPr>
                <w:rFonts w:ascii="Arial" w:hAnsi="Arial" w:cs="Arial"/>
              </w:rPr>
              <w:t xml:space="preserve"> information</w:t>
            </w:r>
            <w:r w:rsidR="008E72CD">
              <w:rPr>
                <w:rFonts w:ascii="Arial" w:hAnsi="Arial" w:cs="Arial"/>
              </w:rPr>
              <w:t xml:space="preserve"> including</w:t>
            </w:r>
            <w:r w:rsidRPr="00827855">
              <w:rPr>
                <w:rFonts w:ascii="Arial" w:hAnsi="Arial" w:cs="Arial"/>
              </w:rPr>
              <w:t xml:space="preserve"> copies of relevant assessments or correspondence from other agencies involved in the </w:t>
            </w:r>
            <w:r w:rsidR="002204D8">
              <w:rPr>
                <w:rFonts w:ascii="Arial" w:hAnsi="Arial" w:cs="Arial"/>
              </w:rPr>
              <w:t>your/your patient’s</w:t>
            </w:r>
            <w:r w:rsidRPr="00827855">
              <w:rPr>
                <w:rFonts w:ascii="Arial" w:hAnsi="Arial" w:cs="Arial"/>
              </w:rPr>
              <w:t xml:space="preserve"> care</w:t>
            </w:r>
            <w:r w:rsidR="002204D8">
              <w:rPr>
                <w:rFonts w:ascii="Arial" w:hAnsi="Arial" w:cs="Arial"/>
              </w:rPr>
              <w:t xml:space="preserve"> if relevant</w:t>
            </w:r>
            <w:r w:rsidR="008E72CD">
              <w:rPr>
                <w:rFonts w:ascii="Arial" w:hAnsi="Arial" w:cs="Arial"/>
              </w:rPr>
              <w:t xml:space="preserve"> </w:t>
            </w:r>
            <w:r w:rsidR="008E72CD" w:rsidRPr="00827855">
              <w:rPr>
                <w:rFonts w:ascii="Arial" w:hAnsi="Arial" w:cs="Arial"/>
              </w:rPr>
              <w:t>(e.g. social services, community mental health team etc.)</w:t>
            </w:r>
          </w:p>
          <w:p w14:paraId="1D3310EF" w14:textId="77777777" w:rsidR="00A31AAA" w:rsidRDefault="00A31AAA" w:rsidP="00A31AAA">
            <w:pPr>
              <w:pStyle w:val="NoSpacing"/>
              <w:rPr>
                <w:rFonts w:ascii="Arial" w:hAnsi="Arial" w:cs="Arial"/>
              </w:rPr>
            </w:pPr>
          </w:p>
          <w:p w14:paraId="4B1D6F20" w14:textId="77777777" w:rsidR="00827855" w:rsidRDefault="00827855" w:rsidP="00A31AAA">
            <w:pPr>
              <w:pStyle w:val="NoSpacing"/>
              <w:rPr>
                <w:rFonts w:ascii="Arial" w:hAnsi="Arial" w:cs="Arial"/>
              </w:rPr>
            </w:pPr>
          </w:p>
          <w:p w14:paraId="433CF159" w14:textId="77777777" w:rsidR="00827855" w:rsidRDefault="00827855" w:rsidP="00A31AAA">
            <w:pPr>
              <w:pStyle w:val="NoSpacing"/>
              <w:rPr>
                <w:rFonts w:ascii="Arial" w:hAnsi="Arial" w:cs="Arial"/>
              </w:rPr>
            </w:pPr>
          </w:p>
          <w:p w14:paraId="1403AB31" w14:textId="77777777" w:rsidR="00827855" w:rsidRDefault="00827855" w:rsidP="00A31AAA">
            <w:pPr>
              <w:pStyle w:val="NoSpacing"/>
              <w:rPr>
                <w:rFonts w:ascii="Arial" w:hAnsi="Arial" w:cs="Arial"/>
              </w:rPr>
            </w:pPr>
          </w:p>
          <w:p w14:paraId="6BCB31B1" w14:textId="77777777" w:rsidR="00D03E3D" w:rsidRDefault="00D03E3D" w:rsidP="00A31AAA">
            <w:pPr>
              <w:pStyle w:val="NoSpacing"/>
              <w:rPr>
                <w:rFonts w:ascii="Arial" w:hAnsi="Arial" w:cs="Arial"/>
              </w:rPr>
            </w:pPr>
          </w:p>
          <w:p w14:paraId="6D3E4AA9" w14:textId="77777777" w:rsidR="00D03E3D" w:rsidRDefault="00D03E3D" w:rsidP="00A31AAA">
            <w:pPr>
              <w:pStyle w:val="NoSpacing"/>
              <w:rPr>
                <w:rFonts w:ascii="Arial" w:hAnsi="Arial" w:cs="Arial"/>
              </w:rPr>
            </w:pPr>
          </w:p>
          <w:p w14:paraId="09C31CE0" w14:textId="77777777" w:rsidR="00827855" w:rsidRPr="00827855" w:rsidRDefault="00827855" w:rsidP="00A31AAA">
            <w:pPr>
              <w:pStyle w:val="NoSpacing"/>
              <w:rPr>
                <w:rFonts w:ascii="Arial" w:hAnsi="Arial" w:cs="Arial"/>
              </w:rPr>
            </w:pPr>
          </w:p>
        </w:tc>
      </w:tr>
    </w:tbl>
    <w:p w14:paraId="7210F6F4" w14:textId="77777777" w:rsidR="0032310B" w:rsidRPr="00827855" w:rsidRDefault="0032310B" w:rsidP="00F50824">
      <w:pPr>
        <w:pStyle w:val="NoSpacing"/>
        <w:jc w:val="center"/>
        <w:rPr>
          <w:rStyle w:val="Strong"/>
          <w:rFonts w:ascii="Arial" w:hAnsi="Arial" w:cs="Arial"/>
          <w:b w:val="0"/>
          <w:color w:val="000000"/>
        </w:rPr>
      </w:pPr>
    </w:p>
    <w:p w14:paraId="0FDED692" w14:textId="77777777" w:rsidR="00F50824" w:rsidRPr="00827855" w:rsidRDefault="00F50824" w:rsidP="00A31AAA">
      <w:pPr>
        <w:pStyle w:val="NoSpacing"/>
        <w:jc w:val="both"/>
        <w:rPr>
          <w:rStyle w:val="Strong"/>
          <w:rFonts w:ascii="Arial" w:hAnsi="Arial" w:cs="Arial"/>
          <w:b w:val="0"/>
          <w:color w:val="000000"/>
        </w:rPr>
      </w:pPr>
      <w:r w:rsidRPr="00827855">
        <w:rPr>
          <w:rStyle w:val="Strong"/>
          <w:rFonts w:ascii="Arial" w:hAnsi="Arial" w:cs="Arial"/>
          <w:b w:val="0"/>
          <w:color w:val="000000"/>
        </w:rPr>
        <w:t>Leeds GIS will consider initiating hormone treatment and recommend prescriptions and monitoring following a diagnosis made by this service. When making the referral, please note the requirements regarding</w:t>
      </w:r>
      <w:r w:rsidR="009F1546">
        <w:rPr>
          <w:rStyle w:val="Strong"/>
          <w:rFonts w:ascii="Arial" w:hAnsi="Arial" w:cs="Arial"/>
          <w:b w:val="0"/>
          <w:color w:val="000000"/>
        </w:rPr>
        <w:t xml:space="preserve"> the</w:t>
      </w:r>
      <w:r w:rsidRPr="00827855">
        <w:rPr>
          <w:rStyle w:val="Strong"/>
          <w:rFonts w:ascii="Arial" w:hAnsi="Arial" w:cs="Arial"/>
          <w:b w:val="0"/>
          <w:color w:val="000000"/>
        </w:rPr>
        <w:t xml:space="preserve"> GP’s commitment to hormone treatment and on-going prescribing, monitoring and review once patients are discharged from the hormone service</w:t>
      </w:r>
      <w:r w:rsidR="00A31AAA" w:rsidRPr="00827855">
        <w:rPr>
          <w:rStyle w:val="Strong"/>
          <w:rFonts w:ascii="Arial" w:hAnsi="Arial" w:cs="Arial"/>
          <w:b w:val="0"/>
          <w:color w:val="000000"/>
        </w:rPr>
        <w:t>.</w:t>
      </w:r>
      <w:r w:rsidR="00761719">
        <w:rPr>
          <w:rStyle w:val="Strong"/>
          <w:rFonts w:ascii="Arial" w:hAnsi="Arial" w:cs="Arial"/>
          <w:b w:val="0"/>
          <w:color w:val="000000"/>
        </w:rPr>
        <w:t xml:space="preserve"> If you are self-referring please discuss this requirement with your GP</w:t>
      </w:r>
      <w:r w:rsidR="009F1546">
        <w:rPr>
          <w:rStyle w:val="Strong"/>
          <w:rFonts w:ascii="Arial" w:hAnsi="Arial" w:cs="Arial"/>
          <w:b w:val="0"/>
          <w:color w:val="000000"/>
        </w:rPr>
        <w:t xml:space="preserve"> as if they are not in agreement with long-term prescribing and monitoring this </w:t>
      </w:r>
      <w:r w:rsidR="00D00E60">
        <w:rPr>
          <w:rStyle w:val="Strong"/>
          <w:rFonts w:ascii="Arial" w:hAnsi="Arial" w:cs="Arial"/>
          <w:b w:val="0"/>
          <w:color w:val="000000"/>
        </w:rPr>
        <w:t>may affect future care</w:t>
      </w:r>
      <w:r w:rsidR="00761719">
        <w:rPr>
          <w:rStyle w:val="Strong"/>
          <w:rFonts w:ascii="Arial" w:hAnsi="Arial" w:cs="Arial"/>
          <w:b w:val="0"/>
          <w:color w:val="000000"/>
        </w:rPr>
        <w:t>.</w:t>
      </w:r>
    </w:p>
    <w:p w14:paraId="72DA501D" w14:textId="77777777" w:rsidR="0032310B" w:rsidRPr="00827855" w:rsidRDefault="0032310B" w:rsidP="0032310B">
      <w:pPr>
        <w:pStyle w:val="NoSpacing"/>
        <w:rPr>
          <w:rStyle w:val="Strong"/>
          <w:rFonts w:ascii="Arial" w:hAnsi="Arial" w:cs="Arial"/>
          <w:b w:val="0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12"/>
        <w:gridCol w:w="3510"/>
      </w:tblGrid>
      <w:tr w:rsidR="0032310B" w:rsidRPr="00827855" w14:paraId="199B8CAF" w14:textId="77777777" w:rsidTr="00827855">
        <w:tc>
          <w:tcPr>
            <w:tcW w:w="6912" w:type="dxa"/>
            <w:vAlign w:val="center"/>
          </w:tcPr>
          <w:p w14:paraId="3C4067C4" w14:textId="77777777" w:rsidR="00827855" w:rsidRDefault="00827855" w:rsidP="00827855">
            <w:pPr>
              <w:pStyle w:val="NoSpacing"/>
              <w:rPr>
                <w:rStyle w:val="Strong"/>
                <w:rFonts w:ascii="Arial" w:hAnsi="Arial" w:cs="Arial"/>
                <w:b w:val="0"/>
                <w:color w:val="000000"/>
              </w:rPr>
            </w:pPr>
          </w:p>
          <w:p w14:paraId="0DD98E2B" w14:textId="77777777" w:rsidR="0032310B" w:rsidRDefault="0032310B" w:rsidP="00827855">
            <w:pPr>
              <w:pStyle w:val="NoSpacing"/>
              <w:rPr>
                <w:rStyle w:val="Strong"/>
                <w:rFonts w:ascii="Arial" w:hAnsi="Arial" w:cs="Arial"/>
                <w:b w:val="0"/>
                <w:color w:val="000000"/>
              </w:rPr>
            </w:pPr>
            <w:r w:rsidRPr="00827855">
              <w:rPr>
                <w:rStyle w:val="Strong"/>
                <w:rFonts w:ascii="Arial" w:hAnsi="Arial" w:cs="Arial"/>
                <w:b w:val="0"/>
                <w:color w:val="000000"/>
              </w:rPr>
              <w:t>Referrer’s signature (Digital image files can be pasted in box to right)</w:t>
            </w:r>
          </w:p>
          <w:p w14:paraId="6E2FB16E" w14:textId="77777777" w:rsidR="00827855" w:rsidRPr="00827855" w:rsidRDefault="00827855" w:rsidP="00827855">
            <w:pPr>
              <w:pStyle w:val="NoSpacing"/>
              <w:rPr>
                <w:rStyle w:val="Strong"/>
                <w:rFonts w:ascii="Arial" w:hAnsi="Arial" w:cs="Arial"/>
                <w:b w:val="0"/>
                <w:color w:val="000000"/>
              </w:rPr>
            </w:pPr>
          </w:p>
        </w:tc>
        <w:tc>
          <w:tcPr>
            <w:tcW w:w="3510" w:type="dxa"/>
            <w:vAlign w:val="center"/>
          </w:tcPr>
          <w:p w14:paraId="36B6B070" w14:textId="77777777" w:rsidR="0032310B" w:rsidRPr="00827855" w:rsidRDefault="0032310B" w:rsidP="00827855">
            <w:pPr>
              <w:pStyle w:val="NoSpacing"/>
              <w:rPr>
                <w:rStyle w:val="Strong"/>
                <w:rFonts w:ascii="Arial" w:hAnsi="Arial" w:cs="Arial"/>
                <w:b w:val="0"/>
                <w:color w:val="000000"/>
              </w:rPr>
            </w:pPr>
          </w:p>
        </w:tc>
      </w:tr>
      <w:tr w:rsidR="0032310B" w:rsidRPr="00827855" w14:paraId="69802A67" w14:textId="77777777" w:rsidTr="00827855">
        <w:tc>
          <w:tcPr>
            <w:tcW w:w="6912" w:type="dxa"/>
            <w:vAlign w:val="center"/>
          </w:tcPr>
          <w:p w14:paraId="7F70E0CC" w14:textId="77777777" w:rsidR="00827855" w:rsidRDefault="00827855" w:rsidP="00827855">
            <w:pPr>
              <w:pStyle w:val="NoSpacing"/>
              <w:rPr>
                <w:rStyle w:val="Strong"/>
                <w:rFonts w:ascii="Arial" w:hAnsi="Arial" w:cs="Arial"/>
                <w:b w:val="0"/>
                <w:color w:val="000000"/>
              </w:rPr>
            </w:pPr>
          </w:p>
          <w:p w14:paraId="286D0066" w14:textId="77777777" w:rsidR="0032310B" w:rsidRPr="00827855" w:rsidRDefault="0032310B" w:rsidP="00827855">
            <w:pPr>
              <w:pStyle w:val="NoSpacing"/>
              <w:rPr>
                <w:rStyle w:val="Strong"/>
                <w:rFonts w:ascii="Arial" w:hAnsi="Arial" w:cs="Arial"/>
                <w:b w:val="0"/>
                <w:color w:val="000000"/>
              </w:rPr>
            </w:pPr>
            <w:r w:rsidRPr="00827855">
              <w:rPr>
                <w:rStyle w:val="Strong"/>
                <w:rFonts w:ascii="Arial" w:hAnsi="Arial" w:cs="Arial"/>
                <w:b w:val="0"/>
                <w:color w:val="000000"/>
              </w:rPr>
              <w:t>Referrer’s name and address</w:t>
            </w:r>
          </w:p>
          <w:p w14:paraId="78B5207E" w14:textId="77777777" w:rsidR="0032310B" w:rsidRPr="00827855" w:rsidRDefault="0032310B" w:rsidP="00827855">
            <w:pPr>
              <w:pStyle w:val="NoSpacing"/>
              <w:rPr>
                <w:rStyle w:val="Strong"/>
                <w:rFonts w:ascii="Arial" w:hAnsi="Arial" w:cs="Arial"/>
                <w:b w:val="0"/>
                <w:color w:val="000000"/>
              </w:rPr>
            </w:pPr>
          </w:p>
        </w:tc>
        <w:tc>
          <w:tcPr>
            <w:tcW w:w="3510" w:type="dxa"/>
            <w:vAlign w:val="center"/>
          </w:tcPr>
          <w:p w14:paraId="57AC8100" w14:textId="77777777" w:rsidR="0032310B" w:rsidRPr="00827855" w:rsidRDefault="0032310B" w:rsidP="00827855">
            <w:pPr>
              <w:pStyle w:val="NoSpacing"/>
              <w:rPr>
                <w:rStyle w:val="Strong"/>
                <w:rFonts w:ascii="Arial" w:hAnsi="Arial" w:cs="Arial"/>
                <w:b w:val="0"/>
                <w:color w:val="000000"/>
              </w:rPr>
            </w:pPr>
          </w:p>
          <w:p w14:paraId="0FDDC754" w14:textId="77777777" w:rsidR="0032310B" w:rsidRDefault="0032310B" w:rsidP="00827855">
            <w:pPr>
              <w:pStyle w:val="NoSpacing"/>
              <w:rPr>
                <w:rStyle w:val="Strong"/>
                <w:rFonts w:ascii="Arial" w:hAnsi="Arial" w:cs="Arial"/>
                <w:b w:val="0"/>
                <w:color w:val="000000"/>
              </w:rPr>
            </w:pPr>
          </w:p>
          <w:p w14:paraId="4A348B53" w14:textId="77777777" w:rsidR="00D03E3D" w:rsidRDefault="00D03E3D" w:rsidP="00827855">
            <w:pPr>
              <w:pStyle w:val="NoSpacing"/>
              <w:rPr>
                <w:rStyle w:val="Strong"/>
                <w:rFonts w:ascii="Arial" w:hAnsi="Arial" w:cs="Arial"/>
                <w:b w:val="0"/>
                <w:color w:val="000000"/>
              </w:rPr>
            </w:pPr>
          </w:p>
          <w:p w14:paraId="5CD1D6A0" w14:textId="77777777" w:rsidR="00D03E3D" w:rsidRPr="00827855" w:rsidRDefault="00D03E3D" w:rsidP="00827855">
            <w:pPr>
              <w:pStyle w:val="NoSpacing"/>
              <w:rPr>
                <w:rStyle w:val="Strong"/>
                <w:rFonts w:ascii="Arial" w:hAnsi="Arial" w:cs="Arial"/>
                <w:b w:val="0"/>
                <w:color w:val="000000"/>
              </w:rPr>
            </w:pPr>
          </w:p>
          <w:p w14:paraId="7923B268" w14:textId="77777777" w:rsidR="0032310B" w:rsidRPr="00827855" w:rsidRDefault="0032310B" w:rsidP="00827855">
            <w:pPr>
              <w:pStyle w:val="NoSpacing"/>
              <w:rPr>
                <w:rStyle w:val="Strong"/>
                <w:rFonts w:ascii="Arial" w:hAnsi="Arial" w:cs="Arial"/>
                <w:b w:val="0"/>
                <w:color w:val="000000"/>
              </w:rPr>
            </w:pPr>
          </w:p>
        </w:tc>
      </w:tr>
    </w:tbl>
    <w:p w14:paraId="74E79D89" w14:textId="77777777" w:rsidR="0032310B" w:rsidRPr="00827855" w:rsidRDefault="0032310B" w:rsidP="0032310B">
      <w:pPr>
        <w:pStyle w:val="NoSpacing"/>
        <w:rPr>
          <w:rStyle w:val="Strong"/>
          <w:rFonts w:ascii="Arial" w:hAnsi="Arial" w:cs="Arial"/>
          <w:b w:val="0"/>
          <w:color w:val="000000"/>
        </w:rPr>
      </w:pPr>
    </w:p>
    <w:p w14:paraId="74939517" w14:textId="77777777" w:rsidR="00CD78E5" w:rsidRPr="00827855" w:rsidRDefault="00CD78E5" w:rsidP="00CD78E5">
      <w:pPr>
        <w:pStyle w:val="NoSpacing"/>
        <w:rPr>
          <w:rFonts w:ascii="Arial" w:hAnsi="Arial" w:cs="Arial"/>
          <w:b/>
        </w:rPr>
      </w:pPr>
    </w:p>
    <w:p w14:paraId="5CCB8B2A" w14:textId="77777777" w:rsidR="00F50824" w:rsidRPr="00827855" w:rsidRDefault="0032310B" w:rsidP="0032310B">
      <w:pPr>
        <w:rPr>
          <w:rFonts w:cs="Arial"/>
          <w:b/>
          <w:sz w:val="22"/>
          <w:szCs w:val="22"/>
        </w:rPr>
      </w:pPr>
      <w:r w:rsidRPr="00827855">
        <w:rPr>
          <w:rFonts w:cs="Arial"/>
          <w:b/>
          <w:sz w:val="22"/>
          <w:szCs w:val="22"/>
        </w:rPr>
        <w:t xml:space="preserve">Please ensure the demographic </w:t>
      </w:r>
      <w:r w:rsidR="00071CEC" w:rsidRPr="00827855">
        <w:rPr>
          <w:rFonts w:cs="Arial"/>
          <w:b/>
          <w:sz w:val="22"/>
          <w:szCs w:val="22"/>
        </w:rPr>
        <w:t xml:space="preserve">data </w:t>
      </w:r>
      <w:r w:rsidRPr="00827855">
        <w:rPr>
          <w:rFonts w:cs="Arial"/>
          <w:b/>
          <w:sz w:val="22"/>
          <w:szCs w:val="22"/>
        </w:rPr>
        <w:t xml:space="preserve">form below is completed in full and included with the referral form. </w:t>
      </w:r>
    </w:p>
    <w:p w14:paraId="07A6B52F" w14:textId="77777777" w:rsidR="00D03E3D" w:rsidRDefault="00D03E3D">
      <w:pPr>
        <w:rPr>
          <w:rFonts w:cs="Arial"/>
          <w:b/>
          <w:color w:val="4F81BD" w:themeColor="accent1"/>
          <w:sz w:val="22"/>
          <w:szCs w:val="22"/>
          <w:u w:val="single"/>
        </w:rPr>
      </w:pPr>
    </w:p>
    <w:p w14:paraId="21818745" w14:textId="77777777" w:rsidR="00D03E3D" w:rsidRDefault="00D03E3D">
      <w:pPr>
        <w:rPr>
          <w:rFonts w:cs="Arial"/>
          <w:b/>
          <w:color w:val="4F81BD" w:themeColor="accent1"/>
          <w:sz w:val="22"/>
          <w:szCs w:val="22"/>
          <w:u w:val="single"/>
        </w:rPr>
      </w:pPr>
    </w:p>
    <w:p w14:paraId="012F2894" w14:textId="77777777" w:rsidR="00D03E3D" w:rsidRDefault="00D03E3D">
      <w:pPr>
        <w:rPr>
          <w:rFonts w:cs="Arial"/>
          <w:b/>
          <w:color w:val="4F81BD" w:themeColor="accent1"/>
          <w:sz w:val="22"/>
          <w:szCs w:val="22"/>
          <w:u w:val="single"/>
        </w:rPr>
      </w:pPr>
    </w:p>
    <w:p w14:paraId="09346653" w14:textId="77777777" w:rsidR="00D03E3D" w:rsidRDefault="00D03E3D">
      <w:pPr>
        <w:rPr>
          <w:rFonts w:cs="Arial"/>
          <w:b/>
          <w:color w:val="4F81BD" w:themeColor="accent1"/>
          <w:sz w:val="22"/>
          <w:szCs w:val="22"/>
          <w:u w:val="single"/>
        </w:rPr>
      </w:pPr>
    </w:p>
    <w:p w14:paraId="3A46263E" w14:textId="77777777" w:rsidR="00D03E3D" w:rsidRDefault="00D03E3D">
      <w:pPr>
        <w:rPr>
          <w:rFonts w:cs="Arial"/>
          <w:b/>
          <w:color w:val="4F81BD" w:themeColor="accent1"/>
          <w:sz w:val="22"/>
          <w:szCs w:val="22"/>
          <w:u w:val="single"/>
        </w:rPr>
      </w:pPr>
    </w:p>
    <w:p w14:paraId="3035DE52" w14:textId="77777777" w:rsidR="00D03E3D" w:rsidRDefault="00D03E3D">
      <w:pPr>
        <w:rPr>
          <w:rFonts w:cs="Arial"/>
          <w:b/>
          <w:color w:val="4F81BD" w:themeColor="accent1"/>
          <w:sz w:val="22"/>
          <w:szCs w:val="22"/>
          <w:u w:val="single"/>
        </w:rPr>
      </w:pPr>
    </w:p>
    <w:p w14:paraId="1D9EBE04" w14:textId="77777777" w:rsidR="00D03E3D" w:rsidRDefault="00D03E3D">
      <w:pPr>
        <w:rPr>
          <w:rFonts w:cs="Arial"/>
          <w:b/>
          <w:color w:val="4F81BD" w:themeColor="accent1"/>
          <w:sz w:val="22"/>
          <w:szCs w:val="22"/>
          <w:u w:val="single"/>
        </w:rPr>
      </w:pPr>
    </w:p>
    <w:p w14:paraId="6DEC6B34" w14:textId="77777777" w:rsidR="00D03E3D" w:rsidRDefault="00D03E3D">
      <w:pPr>
        <w:rPr>
          <w:rFonts w:cs="Arial"/>
          <w:b/>
          <w:color w:val="4F81BD" w:themeColor="accent1"/>
          <w:sz w:val="22"/>
          <w:szCs w:val="22"/>
          <w:u w:val="single"/>
        </w:rPr>
      </w:pPr>
    </w:p>
    <w:p w14:paraId="21D99C3C" w14:textId="77777777" w:rsidR="00D03E3D" w:rsidRDefault="00D03E3D">
      <w:pPr>
        <w:rPr>
          <w:rFonts w:cs="Arial"/>
          <w:b/>
          <w:color w:val="4F81BD" w:themeColor="accent1"/>
          <w:sz w:val="22"/>
          <w:szCs w:val="22"/>
          <w:u w:val="single"/>
        </w:rPr>
      </w:pPr>
    </w:p>
    <w:p w14:paraId="344B6477" w14:textId="77777777" w:rsidR="00D03E3D" w:rsidRDefault="00D03E3D">
      <w:pPr>
        <w:rPr>
          <w:rFonts w:cs="Arial"/>
          <w:b/>
          <w:color w:val="4F81BD" w:themeColor="accent1"/>
          <w:sz w:val="22"/>
          <w:szCs w:val="22"/>
          <w:u w:val="single"/>
        </w:rPr>
      </w:pPr>
    </w:p>
    <w:p w14:paraId="4B5A0BB0" w14:textId="77777777" w:rsidR="00D03E3D" w:rsidRDefault="00D03E3D">
      <w:pPr>
        <w:rPr>
          <w:rFonts w:cs="Arial"/>
          <w:b/>
          <w:color w:val="4F81BD" w:themeColor="accent1"/>
          <w:sz w:val="22"/>
          <w:szCs w:val="22"/>
          <w:u w:val="single"/>
        </w:rPr>
      </w:pPr>
    </w:p>
    <w:p w14:paraId="587F2C56" w14:textId="77777777" w:rsidR="00D03E3D" w:rsidRDefault="00D03E3D">
      <w:pPr>
        <w:rPr>
          <w:rFonts w:cs="Arial"/>
          <w:b/>
          <w:color w:val="4F81BD" w:themeColor="accent1"/>
          <w:sz w:val="22"/>
          <w:szCs w:val="22"/>
          <w:u w:val="single"/>
        </w:rPr>
      </w:pPr>
    </w:p>
    <w:p w14:paraId="21D4D16F" w14:textId="77777777" w:rsidR="00D03E3D" w:rsidRDefault="00D03E3D">
      <w:pPr>
        <w:rPr>
          <w:rFonts w:cs="Arial"/>
          <w:b/>
          <w:color w:val="4F81BD" w:themeColor="accent1"/>
          <w:sz w:val="22"/>
          <w:szCs w:val="22"/>
          <w:u w:val="single"/>
        </w:rPr>
      </w:pPr>
    </w:p>
    <w:p w14:paraId="7C736244" w14:textId="77777777" w:rsidR="00D03E3D" w:rsidRDefault="00D03E3D">
      <w:pPr>
        <w:rPr>
          <w:rFonts w:cs="Arial"/>
          <w:b/>
          <w:color w:val="4F81BD" w:themeColor="accent1"/>
          <w:sz w:val="22"/>
          <w:szCs w:val="22"/>
          <w:u w:val="single"/>
        </w:rPr>
      </w:pPr>
    </w:p>
    <w:p w14:paraId="718DCDD3" w14:textId="77777777" w:rsidR="00D03E3D" w:rsidRDefault="00D03E3D">
      <w:pPr>
        <w:rPr>
          <w:rFonts w:cs="Arial"/>
          <w:b/>
          <w:color w:val="4F81BD" w:themeColor="accent1"/>
          <w:sz w:val="22"/>
          <w:szCs w:val="22"/>
          <w:u w:val="single"/>
        </w:rPr>
      </w:pPr>
    </w:p>
    <w:p w14:paraId="681E130F" w14:textId="77777777" w:rsidR="00D03E3D" w:rsidRDefault="00D03E3D">
      <w:pPr>
        <w:rPr>
          <w:rFonts w:cs="Arial"/>
          <w:b/>
          <w:color w:val="4F81BD" w:themeColor="accent1"/>
          <w:sz w:val="22"/>
          <w:szCs w:val="22"/>
          <w:u w:val="single"/>
        </w:rPr>
      </w:pPr>
    </w:p>
    <w:p w14:paraId="64CE0695" w14:textId="77777777" w:rsidR="00D03E3D" w:rsidRDefault="00D03E3D">
      <w:pPr>
        <w:rPr>
          <w:rFonts w:cs="Arial"/>
          <w:b/>
          <w:color w:val="4F81BD" w:themeColor="accent1"/>
          <w:sz w:val="22"/>
          <w:szCs w:val="22"/>
          <w:u w:val="single"/>
        </w:rPr>
      </w:pPr>
    </w:p>
    <w:p w14:paraId="4EDF5DB1" w14:textId="77777777" w:rsidR="00D03E3D" w:rsidRDefault="00D03E3D">
      <w:pPr>
        <w:rPr>
          <w:rFonts w:cs="Arial"/>
          <w:b/>
          <w:color w:val="4F81BD" w:themeColor="accent1"/>
          <w:sz w:val="22"/>
          <w:szCs w:val="22"/>
          <w:u w:val="single"/>
        </w:rPr>
      </w:pPr>
    </w:p>
    <w:p w14:paraId="6A1A27CA" w14:textId="77777777" w:rsidR="00D03E3D" w:rsidRDefault="00D03E3D">
      <w:pPr>
        <w:rPr>
          <w:rFonts w:cs="Arial"/>
          <w:b/>
          <w:color w:val="4F81BD" w:themeColor="accent1"/>
          <w:sz w:val="22"/>
          <w:szCs w:val="22"/>
          <w:u w:val="single"/>
        </w:rPr>
      </w:pPr>
    </w:p>
    <w:p w14:paraId="08755E15" w14:textId="77777777" w:rsidR="00D03E3D" w:rsidRDefault="00D03E3D">
      <w:pPr>
        <w:rPr>
          <w:rFonts w:cs="Arial"/>
          <w:b/>
          <w:color w:val="4F81BD" w:themeColor="accent1"/>
          <w:sz w:val="22"/>
          <w:szCs w:val="22"/>
          <w:u w:val="single"/>
        </w:rPr>
      </w:pPr>
    </w:p>
    <w:p w14:paraId="19A6FC1C" w14:textId="77777777" w:rsidR="00D03E3D" w:rsidRDefault="00D03E3D">
      <w:pPr>
        <w:rPr>
          <w:rFonts w:cs="Arial"/>
          <w:b/>
          <w:color w:val="4F81BD" w:themeColor="accent1"/>
          <w:sz w:val="22"/>
          <w:szCs w:val="22"/>
          <w:u w:val="single"/>
        </w:rPr>
      </w:pPr>
    </w:p>
    <w:p w14:paraId="362285A8" w14:textId="77777777" w:rsidR="00005439" w:rsidRDefault="00005439">
      <w:pPr>
        <w:rPr>
          <w:rFonts w:cs="Arial"/>
          <w:b/>
          <w:color w:val="4F81BD" w:themeColor="accent1"/>
          <w:sz w:val="22"/>
          <w:szCs w:val="22"/>
          <w:u w:val="single"/>
        </w:rPr>
      </w:pPr>
    </w:p>
    <w:p w14:paraId="656E3C72" w14:textId="77777777" w:rsidR="00005439" w:rsidRDefault="00005439">
      <w:pPr>
        <w:rPr>
          <w:rFonts w:cs="Arial"/>
          <w:b/>
          <w:color w:val="4F81BD" w:themeColor="accent1"/>
          <w:sz w:val="22"/>
          <w:szCs w:val="22"/>
          <w:u w:val="single"/>
        </w:rPr>
      </w:pPr>
    </w:p>
    <w:p w14:paraId="5111C704" w14:textId="77777777" w:rsidR="00005439" w:rsidRDefault="00005439">
      <w:pPr>
        <w:rPr>
          <w:rFonts w:cs="Arial"/>
          <w:b/>
          <w:color w:val="4F81BD" w:themeColor="accent1"/>
          <w:sz w:val="22"/>
          <w:szCs w:val="22"/>
          <w:u w:val="single"/>
        </w:rPr>
      </w:pPr>
    </w:p>
    <w:p w14:paraId="320CC9FB" w14:textId="77777777" w:rsidR="00005439" w:rsidRDefault="00005439">
      <w:pPr>
        <w:rPr>
          <w:rFonts w:cs="Arial"/>
          <w:b/>
          <w:color w:val="4F81BD" w:themeColor="accent1"/>
          <w:sz w:val="22"/>
          <w:szCs w:val="22"/>
          <w:u w:val="single"/>
        </w:rPr>
      </w:pPr>
    </w:p>
    <w:p w14:paraId="2FAD80BF" w14:textId="77777777" w:rsidR="00005439" w:rsidRDefault="00005439">
      <w:pPr>
        <w:rPr>
          <w:rFonts w:cs="Arial"/>
          <w:b/>
          <w:color w:val="4F81BD" w:themeColor="accent1"/>
          <w:sz w:val="22"/>
          <w:szCs w:val="22"/>
          <w:u w:val="single"/>
        </w:rPr>
      </w:pPr>
    </w:p>
    <w:p w14:paraId="2E30DBB5" w14:textId="77777777" w:rsidR="00005439" w:rsidRDefault="00005439">
      <w:pPr>
        <w:rPr>
          <w:rFonts w:cs="Arial"/>
          <w:b/>
          <w:color w:val="4F81BD" w:themeColor="accent1"/>
          <w:sz w:val="22"/>
          <w:szCs w:val="22"/>
          <w:u w:val="single"/>
        </w:rPr>
      </w:pPr>
    </w:p>
    <w:p w14:paraId="23696AB3" w14:textId="77777777" w:rsidR="00005439" w:rsidRDefault="00005439">
      <w:pPr>
        <w:rPr>
          <w:rFonts w:cs="Arial"/>
          <w:b/>
          <w:color w:val="4F81BD" w:themeColor="accent1"/>
          <w:sz w:val="22"/>
          <w:szCs w:val="22"/>
          <w:u w:val="single"/>
        </w:rPr>
      </w:pPr>
    </w:p>
    <w:p w14:paraId="1E2F147E" w14:textId="77777777" w:rsidR="00005439" w:rsidRDefault="00005439">
      <w:pPr>
        <w:rPr>
          <w:rFonts w:cs="Arial"/>
          <w:b/>
          <w:color w:val="4F81BD" w:themeColor="accent1"/>
          <w:sz w:val="22"/>
          <w:szCs w:val="22"/>
          <w:u w:val="single"/>
        </w:rPr>
      </w:pPr>
    </w:p>
    <w:p w14:paraId="0F31F9D9" w14:textId="77777777" w:rsidR="004D3B9E" w:rsidRPr="00D03E3D" w:rsidRDefault="00D03E3D">
      <w:pPr>
        <w:rPr>
          <w:rFonts w:cs="Arial"/>
          <w:b/>
          <w:color w:val="4F81BD" w:themeColor="accent1"/>
          <w:sz w:val="18"/>
          <w:szCs w:val="18"/>
          <w:u w:val="single"/>
        </w:rPr>
      </w:pPr>
      <w:r w:rsidRPr="00D03E3D">
        <w:rPr>
          <w:rFonts w:cs="Arial"/>
          <w:sz w:val="18"/>
          <w:szCs w:val="18"/>
        </w:rPr>
        <w:t>Leeds GIS, Management Suite, Newsam Ce</w:t>
      </w:r>
      <w:r>
        <w:rPr>
          <w:rFonts w:cs="Arial"/>
          <w:sz w:val="18"/>
          <w:szCs w:val="18"/>
        </w:rPr>
        <w:t>n</w:t>
      </w:r>
      <w:r w:rsidRPr="00D03E3D">
        <w:rPr>
          <w:rFonts w:cs="Arial"/>
          <w:sz w:val="18"/>
          <w:szCs w:val="18"/>
        </w:rPr>
        <w:t>tre, Seacroft Hospital Site, York Road, Leeds, LS14 6WB</w:t>
      </w:r>
      <w:r w:rsidR="004D3B9E" w:rsidRPr="00D03E3D">
        <w:rPr>
          <w:rFonts w:cs="Arial"/>
          <w:b/>
          <w:color w:val="4F81BD" w:themeColor="accent1"/>
          <w:sz w:val="18"/>
          <w:szCs w:val="18"/>
          <w:u w:val="single"/>
        </w:rPr>
        <w:br w:type="page"/>
      </w:r>
    </w:p>
    <w:p w14:paraId="0B4AA5AB" w14:textId="77777777" w:rsidR="004D3B9E" w:rsidRPr="0070524F" w:rsidRDefault="004D3B9E" w:rsidP="0032310B">
      <w:pPr>
        <w:spacing w:before="120"/>
        <w:rPr>
          <w:rFonts w:cs="Arial"/>
          <w:b/>
          <w:sz w:val="20"/>
          <w:szCs w:val="20"/>
        </w:rPr>
      </w:pPr>
      <w:r w:rsidRPr="0070524F">
        <w:rPr>
          <w:rFonts w:cs="Arial"/>
          <w:b/>
          <w:sz w:val="20"/>
          <w:szCs w:val="20"/>
        </w:rPr>
        <w:t>DEMOGRAPHIC DATA</w:t>
      </w:r>
    </w:p>
    <w:p w14:paraId="49C24E90" w14:textId="77777777" w:rsidR="0032310B" w:rsidRPr="0070524F" w:rsidRDefault="0032310B" w:rsidP="004D3B9E">
      <w:pPr>
        <w:jc w:val="center"/>
        <w:rPr>
          <w:rFonts w:cs="Arial"/>
          <w:b/>
          <w:sz w:val="20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04"/>
        <w:gridCol w:w="4218"/>
      </w:tblGrid>
      <w:tr w:rsidR="0032310B" w:rsidRPr="0070524F" w14:paraId="7950C58E" w14:textId="77777777" w:rsidTr="0003708C">
        <w:trPr>
          <w:trHeight w:val="283"/>
        </w:trPr>
        <w:tc>
          <w:tcPr>
            <w:tcW w:w="6204" w:type="dxa"/>
            <w:vAlign w:val="center"/>
          </w:tcPr>
          <w:p w14:paraId="3E4CC20E" w14:textId="77777777" w:rsidR="0032310B" w:rsidRPr="0070524F" w:rsidRDefault="0032310B" w:rsidP="0003708C">
            <w:pPr>
              <w:rPr>
                <w:rFonts w:cs="Arial"/>
                <w:sz w:val="20"/>
                <w:szCs w:val="20"/>
              </w:rPr>
            </w:pPr>
            <w:r w:rsidRPr="0070524F">
              <w:rPr>
                <w:rFonts w:cs="Arial"/>
                <w:sz w:val="20"/>
                <w:szCs w:val="20"/>
              </w:rPr>
              <w:t xml:space="preserve">Name of patient </w:t>
            </w:r>
          </w:p>
        </w:tc>
        <w:tc>
          <w:tcPr>
            <w:tcW w:w="4218" w:type="dxa"/>
            <w:vAlign w:val="center"/>
          </w:tcPr>
          <w:p w14:paraId="21BD6177" w14:textId="77777777" w:rsidR="0032310B" w:rsidRPr="0070524F" w:rsidRDefault="0032310B" w:rsidP="0003708C">
            <w:pPr>
              <w:rPr>
                <w:rFonts w:cs="Arial"/>
                <w:b/>
                <w:sz w:val="20"/>
                <w:szCs w:val="20"/>
                <w:u w:val="single"/>
              </w:rPr>
            </w:pPr>
          </w:p>
        </w:tc>
      </w:tr>
      <w:tr w:rsidR="0032310B" w:rsidRPr="0070524F" w14:paraId="38CCDFBB" w14:textId="77777777" w:rsidTr="0003708C">
        <w:trPr>
          <w:trHeight w:val="283"/>
        </w:trPr>
        <w:tc>
          <w:tcPr>
            <w:tcW w:w="6204" w:type="dxa"/>
            <w:vAlign w:val="center"/>
          </w:tcPr>
          <w:p w14:paraId="2AB7C2B0" w14:textId="77777777" w:rsidR="0032310B" w:rsidRPr="0070524F" w:rsidRDefault="0032310B" w:rsidP="0003708C">
            <w:pPr>
              <w:rPr>
                <w:rFonts w:cs="Arial"/>
                <w:sz w:val="20"/>
                <w:szCs w:val="20"/>
              </w:rPr>
            </w:pPr>
            <w:r w:rsidRPr="0070524F">
              <w:rPr>
                <w:rFonts w:cs="Arial"/>
                <w:sz w:val="20"/>
                <w:szCs w:val="20"/>
              </w:rPr>
              <w:t>Date of birth</w:t>
            </w:r>
          </w:p>
        </w:tc>
        <w:tc>
          <w:tcPr>
            <w:tcW w:w="4218" w:type="dxa"/>
            <w:vAlign w:val="center"/>
          </w:tcPr>
          <w:p w14:paraId="66B49534" w14:textId="77777777" w:rsidR="0032310B" w:rsidRPr="0070524F" w:rsidRDefault="0032310B" w:rsidP="0003708C">
            <w:pPr>
              <w:rPr>
                <w:rFonts w:cs="Arial"/>
                <w:b/>
                <w:sz w:val="20"/>
                <w:szCs w:val="20"/>
                <w:u w:val="single"/>
              </w:rPr>
            </w:pPr>
          </w:p>
        </w:tc>
      </w:tr>
      <w:tr w:rsidR="0032310B" w:rsidRPr="0070524F" w14:paraId="2238E69D" w14:textId="77777777" w:rsidTr="0003708C">
        <w:trPr>
          <w:trHeight w:val="283"/>
        </w:trPr>
        <w:tc>
          <w:tcPr>
            <w:tcW w:w="6204" w:type="dxa"/>
            <w:vAlign w:val="center"/>
          </w:tcPr>
          <w:p w14:paraId="26AFDBBB" w14:textId="77777777" w:rsidR="0032310B" w:rsidRPr="0070524F" w:rsidRDefault="0032310B" w:rsidP="0003708C">
            <w:pPr>
              <w:rPr>
                <w:rFonts w:cs="Arial"/>
                <w:sz w:val="20"/>
                <w:szCs w:val="20"/>
              </w:rPr>
            </w:pPr>
            <w:r w:rsidRPr="0070524F">
              <w:rPr>
                <w:rFonts w:cs="Arial"/>
                <w:sz w:val="20"/>
                <w:szCs w:val="20"/>
              </w:rPr>
              <w:t xml:space="preserve">NHS Number </w:t>
            </w:r>
          </w:p>
        </w:tc>
        <w:tc>
          <w:tcPr>
            <w:tcW w:w="4218" w:type="dxa"/>
            <w:vAlign w:val="center"/>
          </w:tcPr>
          <w:p w14:paraId="438D63C2" w14:textId="77777777" w:rsidR="0032310B" w:rsidRPr="0070524F" w:rsidRDefault="0032310B" w:rsidP="0003708C">
            <w:pPr>
              <w:rPr>
                <w:rFonts w:cs="Arial"/>
                <w:b/>
                <w:sz w:val="20"/>
                <w:szCs w:val="20"/>
                <w:u w:val="single"/>
              </w:rPr>
            </w:pPr>
          </w:p>
        </w:tc>
      </w:tr>
      <w:tr w:rsidR="0032310B" w:rsidRPr="0070524F" w14:paraId="2BC1BD2E" w14:textId="77777777" w:rsidTr="0003708C">
        <w:trPr>
          <w:trHeight w:val="283"/>
        </w:trPr>
        <w:tc>
          <w:tcPr>
            <w:tcW w:w="6204" w:type="dxa"/>
            <w:vAlign w:val="center"/>
          </w:tcPr>
          <w:p w14:paraId="7BF3E667" w14:textId="77777777" w:rsidR="0032310B" w:rsidRPr="0070524F" w:rsidRDefault="0032310B" w:rsidP="0003708C">
            <w:pPr>
              <w:rPr>
                <w:rFonts w:cs="Arial"/>
                <w:sz w:val="20"/>
                <w:szCs w:val="20"/>
              </w:rPr>
            </w:pPr>
            <w:r w:rsidRPr="0070524F">
              <w:rPr>
                <w:rFonts w:cs="Arial"/>
                <w:sz w:val="20"/>
                <w:szCs w:val="20"/>
              </w:rPr>
              <w:t>Main language spoken</w:t>
            </w:r>
          </w:p>
        </w:tc>
        <w:tc>
          <w:tcPr>
            <w:tcW w:w="4218" w:type="dxa"/>
            <w:vAlign w:val="center"/>
          </w:tcPr>
          <w:p w14:paraId="56DB07A9" w14:textId="77777777" w:rsidR="0032310B" w:rsidRPr="0070524F" w:rsidRDefault="0032310B" w:rsidP="0003708C">
            <w:pPr>
              <w:rPr>
                <w:rFonts w:cs="Arial"/>
                <w:b/>
                <w:sz w:val="20"/>
                <w:szCs w:val="20"/>
                <w:u w:val="single"/>
              </w:rPr>
            </w:pPr>
          </w:p>
        </w:tc>
      </w:tr>
      <w:tr w:rsidR="0032310B" w:rsidRPr="0070524F" w14:paraId="0C056228" w14:textId="77777777" w:rsidTr="0003708C">
        <w:trPr>
          <w:trHeight w:val="283"/>
        </w:trPr>
        <w:tc>
          <w:tcPr>
            <w:tcW w:w="6204" w:type="dxa"/>
            <w:vAlign w:val="center"/>
          </w:tcPr>
          <w:p w14:paraId="42835EEF" w14:textId="77777777" w:rsidR="0032310B" w:rsidRPr="0070524F" w:rsidRDefault="0032310B" w:rsidP="0003708C">
            <w:pPr>
              <w:rPr>
                <w:rFonts w:cs="Arial"/>
                <w:sz w:val="20"/>
                <w:szCs w:val="20"/>
              </w:rPr>
            </w:pPr>
            <w:r w:rsidRPr="0070524F">
              <w:rPr>
                <w:rFonts w:cs="Arial"/>
                <w:sz w:val="20"/>
                <w:szCs w:val="20"/>
              </w:rPr>
              <w:t>Interpreter needed? Yes or No</w:t>
            </w:r>
          </w:p>
        </w:tc>
        <w:tc>
          <w:tcPr>
            <w:tcW w:w="4218" w:type="dxa"/>
            <w:vAlign w:val="center"/>
          </w:tcPr>
          <w:p w14:paraId="44DDCCC4" w14:textId="77777777" w:rsidR="0032310B" w:rsidRPr="0070524F" w:rsidRDefault="0032310B" w:rsidP="0003708C">
            <w:pPr>
              <w:rPr>
                <w:rFonts w:cs="Arial"/>
                <w:b/>
                <w:sz w:val="20"/>
                <w:szCs w:val="20"/>
                <w:u w:val="single"/>
              </w:rPr>
            </w:pPr>
          </w:p>
        </w:tc>
      </w:tr>
      <w:tr w:rsidR="0032310B" w:rsidRPr="0070524F" w14:paraId="19F4504D" w14:textId="77777777" w:rsidTr="0003708C">
        <w:trPr>
          <w:trHeight w:val="283"/>
        </w:trPr>
        <w:tc>
          <w:tcPr>
            <w:tcW w:w="6204" w:type="dxa"/>
            <w:vAlign w:val="center"/>
          </w:tcPr>
          <w:p w14:paraId="45936209" w14:textId="77777777" w:rsidR="0032310B" w:rsidRPr="0070524F" w:rsidRDefault="0032310B" w:rsidP="0003708C">
            <w:pPr>
              <w:rPr>
                <w:rFonts w:cs="Arial"/>
                <w:sz w:val="20"/>
                <w:szCs w:val="20"/>
              </w:rPr>
            </w:pPr>
            <w:r w:rsidRPr="0070524F">
              <w:rPr>
                <w:rFonts w:cs="Arial"/>
                <w:sz w:val="20"/>
                <w:szCs w:val="20"/>
              </w:rPr>
              <w:t>Are there any communication, sensory or mobility needs?</w:t>
            </w:r>
          </w:p>
        </w:tc>
        <w:tc>
          <w:tcPr>
            <w:tcW w:w="4218" w:type="dxa"/>
            <w:vAlign w:val="center"/>
          </w:tcPr>
          <w:p w14:paraId="4224D460" w14:textId="77777777" w:rsidR="0032310B" w:rsidRPr="0070524F" w:rsidRDefault="0032310B" w:rsidP="0003708C">
            <w:pPr>
              <w:rPr>
                <w:rFonts w:cs="Arial"/>
                <w:b/>
                <w:sz w:val="20"/>
                <w:szCs w:val="20"/>
                <w:u w:val="single"/>
              </w:rPr>
            </w:pPr>
          </w:p>
        </w:tc>
      </w:tr>
    </w:tbl>
    <w:p w14:paraId="4CB96341" w14:textId="77777777" w:rsidR="0032310B" w:rsidRPr="0070524F" w:rsidRDefault="0032310B" w:rsidP="004D3B9E">
      <w:pPr>
        <w:jc w:val="center"/>
        <w:rPr>
          <w:rFonts w:cs="Arial"/>
          <w:b/>
          <w:sz w:val="20"/>
          <w:szCs w:val="20"/>
          <w:u w:val="single"/>
        </w:rPr>
      </w:pPr>
    </w:p>
    <w:p w14:paraId="7F2180D0" w14:textId="77777777" w:rsidR="004D3B9E" w:rsidRPr="0070524F" w:rsidRDefault="004D3B9E" w:rsidP="004D3B9E">
      <w:pPr>
        <w:keepLines/>
        <w:autoSpaceDE w:val="0"/>
        <w:autoSpaceDN w:val="0"/>
        <w:adjustRightInd w:val="0"/>
        <w:rPr>
          <w:rFonts w:cs="Arial"/>
          <w:b/>
          <w:color w:val="FF0000"/>
          <w:sz w:val="20"/>
          <w:szCs w:val="20"/>
          <w:lang w:eastAsia="en-GB"/>
        </w:rPr>
      </w:pPr>
      <w:r w:rsidRPr="0070524F">
        <w:rPr>
          <w:rFonts w:cs="Arial"/>
          <w:b/>
          <w:color w:val="FF0000"/>
          <w:sz w:val="20"/>
          <w:szCs w:val="20"/>
          <w:lang w:eastAsia="en-GB"/>
        </w:rPr>
        <w:t>ETHNICITY: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72"/>
        <w:gridCol w:w="421"/>
        <w:gridCol w:w="2832"/>
        <w:gridCol w:w="422"/>
        <w:gridCol w:w="3960"/>
        <w:gridCol w:w="416"/>
      </w:tblGrid>
      <w:tr w:rsidR="0003708C" w:rsidRPr="0070524F" w14:paraId="1381B8EC" w14:textId="77777777" w:rsidTr="0003708C">
        <w:tc>
          <w:tcPr>
            <w:tcW w:w="1140" w:type="pct"/>
          </w:tcPr>
          <w:p w14:paraId="4357A15A" w14:textId="77777777" w:rsidR="004D3B9E" w:rsidRPr="0070524F" w:rsidRDefault="004D3B9E" w:rsidP="0003708C">
            <w:pPr>
              <w:rPr>
                <w:rFonts w:cs="Arial"/>
                <w:sz w:val="20"/>
                <w:szCs w:val="20"/>
                <w:lang w:eastAsia="en-GB"/>
              </w:rPr>
            </w:pPr>
            <w:r w:rsidRPr="0070524F">
              <w:rPr>
                <w:rFonts w:cs="Arial"/>
                <w:sz w:val="20"/>
                <w:szCs w:val="20"/>
                <w:lang w:eastAsia="en-GB"/>
              </w:rPr>
              <w:t>Asian – Bangladeshi</w:t>
            </w:r>
          </w:p>
        </w:tc>
        <w:sdt>
          <w:sdtPr>
            <w:rPr>
              <w:rFonts w:cs="Arial"/>
              <w:sz w:val="20"/>
              <w:szCs w:val="20"/>
              <w:lang w:eastAsia="en-GB"/>
            </w:rPr>
            <w:id w:val="1304347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4" w:type="pct"/>
              </w:tcPr>
              <w:p w14:paraId="13D5C1DB" w14:textId="77777777" w:rsidR="004D3B9E" w:rsidRPr="0070524F" w:rsidRDefault="0003708C" w:rsidP="0003708C">
                <w:pPr>
                  <w:rPr>
                    <w:rFonts w:cs="Arial"/>
                    <w:sz w:val="20"/>
                    <w:szCs w:val="20"/>
                    <w:lang w:eastAsia="en-GB"/>
                  </w:rPr>
                </w:pPr>
                <w:r w:rsidRPr="0070524F">
                  <w:rPr>
                    <w:rFonts w:ascii="MS Gothic" w:eastAsia="MS Gothic" w:hAnsi="MS Gothic" w:cs="MS Gothic" w:hint="eastAsia"/>
                    <w:sz w:val="20"/>
                    <w:szCs w:val="20"/>
                    <w:lang w:eastAsia="en-GB"/>
                  </w:rPr>
                  <w:t>☐</w:t>
                </w:r>
              </w:p>
            </w:tc>
          </w:sdtContent>
        </w:sdt>
        <w:tc>
          <w:tcPr>
            <w:tcW w:w="1360" w:type="pct"/>
          </w:tcPr>
          <w:p w14:paraId="0A7A9EF7" w14:textId="77777777" w:rsidR="004D3B9E" w:rsidRPr="0070524F" w:rsidRDefault="004D3B9E" w:rsidP="0003708C">
            <w:pPr>
              <w:rPr>
                <w:rFonts w:cs="Arial"/>
                <w:sz w:val="20"/>
                <w:szCs w:val="20"/>
                <w:lang w:eastAsia="en-GB"/>
              </w:rPr>
            </w:pPr>
            <w:r w:rsidRPr="0070524F">
              <w:rPr>
                <w:rFonts w:cs="Arial"/>
                <w:sz w:val="20"/>
                <w:szCs w:val="20"/>
                <w:lang w:eastAsia="en-GB"/>
              </w:rPr>
              <w:t>Black – Caribbean</w:t>
            </w:r>
          </w:p>
        </w:tc>
        <w:sdt>
          <w:sdtPr>
            <w:rPr>
              <w:rFonts w:cs="Arial"/>
              <w:color w:val="000000"/>
              <w:sz w:val="20"/>
              <w:szCs w:val="20"/>
              <w:lang w:eastAsia="en-GB"/>
            </w:rPr>
            <w:id w:val="-19452928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4" w:type="pct"/>
              </w:tcPr>
              <w:p w14:paraId="1D312A3F" w14:textId="77777777" w:rsidR="004D3B9E" w:rsidRPr="0070524F" w:rsidRDefault="0003708C" w:rsidP="0003708C">
                <w:pPr>
                  <w:keepLines/>
                  <w:autoSpaceDE w:val="0"/>
                  <w:autoSpaceDN w:val="0"/>
                  <w:adjustRightInd w:val="0"/>
                  <w:rPr>
                    <w:rFonts w:cs="Arial"/>
                    <w:color w:val="000000"/>
                    <w:sz w:val="20"/>
                    <w:szCs w:val="20"/>
                    <w:lang w:eastAsia="en-GB"/>
                  </w:rPr>
                </w:pPr>
                <w:r w:rsidRPr="0070524F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en-GB"/>
                  </w:rPr>
                  <w:t>☐</w:t>
                </w:r>
              </w:p>
            </w:tc>
          </w:sdtContent>
        </w:sdt>
        <w:tc>
          <w:tcPr>
            <w:tcW w:w="1901" w:type="pct"/>
          </w:tcPr>
          <w:p w14:paraId="022E756D" w14:textId="77777777" w:rsidR="004D3B9E" w:rsidRPr="0070524F" w:rsidRDefault="004D3B9E" w:rsidP="0003708C">
            <w:pPr>
              <w:keepLines/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70524F">
              <w:rPr>
                <w:rFonts w:cs="Arial"/>
                <w:sz w:val="20"/>
                <w:szCs w:val="20"/>
                <w:lang w:eastAsia="en-GB"/>
              </w:rPr>
              <w:t>Mixed-White/Black African</w:t>
            </w:r>
          </w:p>
        </w:tc>
        <w:sdt>
          <w:sdtPr>
            <w:rPr>
              <w:rFonts w:cs="Arial"/>
              <w:color w:val="000000"/>
              <w:sz w:val="20"/>
              <w:szCs w:val="20"/>
              <w:lang w:eastAsia="en-GB"/>
            </w:rPr>
            <w:id w:val="-1741175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1" w:type="pct"/>
              </w:tcPr>
              <w:p w14:paraId="4B5B9576" w14:textId="77777777" w:rsidR="004D3B9E" w:rsidRPr="0070524F" w:rsidRDefault="0003708C" w:rsidP="0003708C">
                <w:pPr>
                  <w:keepLines/>
                  <w:autoSpaceDE w:val="0"/>
                  <w:autoSpaceDN w:val="0"/>
                  <w:adjustRightInd w:val="0"/>
                  <w:rPr>
                    <w:rFonts w:cs="Arial"/>
                    <w:color w:val="000000"/>
                    <w:sz w:val="20"/>
                    <w:szCs w:val="20"/>
                    <w:lang w:eastAsia="en-GB"/>
                  </w:rPr>
                </w:pPr>
                <w:r w:rsidRPr="0070524F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en-GB"/>
                  </w:rPr>
                  <w:t>☐</w:t>
                </w:r>
              </w:p>
            </w:tc>
          </w:sdtContent>
        </w:sdt>
      </w:tr>
      <w:tr w:rsidR="0003708C" w:rsidRPr="0070524F" w14:paraId="77B56A5F" w14:textId="77777777" w:rsidTr="0003708C">
        <w:tc>
          <w:tcPr>
            <w:tcW w:w="1140" w:type="pct"/>
          </w:tcPr>
          <w:p w14:paraId="729FF32C" w14:textId="77777777" w:rsidR="004D3B9E" w:rsidRPr="0070524F" w:rsidRDefault="004D3B9E" w:rsidP="0003708C">
            <w:pPr>
              <w:rPr>
                <w:rFonts w:cs="Arial"/>
                <w:sz w:val="20"/>
                <w:szCs w:val="20"/>
                <w:lang w:eastAsia="en-GB"/>
              </w:rPr>
            </w:pPr>
            <w:r w:rsidRPr="0070524F">
              <w:rPr>
                <w:rFonts w:cs="Arial"/>
                <w:sz w:val="20"/>
                <w:szCs w:val="20"/>
                <w:lang w:eastAsia="en-GB"/>
              </w:rPr>
              <w:t>Asian – Indian</w:t>
            </w:r>
          </w:p>
        </w:tc>
        <w:sdt>
          <w:sdtPr>
            <w:rPr>
              <w:rFonts w:cs="Arial"/>
              <w:sz w:val="20"/>
              <w:szCs w:val="20"/>
              <w:lang w:eastAsia="en-GB"/>
            </w:rPr>
            <w:id w:val="1642302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4" w:type="pct"/>
              </w:tcPr>
              <w:p w14:paraId="7D40DD16" w14:textId="77777777" w:rsidR="004D3B9E" w:rsidRPr="0070524F" w:rsidRDefault="0003708C" w:rsidP="0003708C">
                <w:pPr>
                  <w:rPr>
                    <w:rFonts w:cs="Arial"/>
                    <w:sz w:val="20"/>
                    <w:szCs w:val="20"/>
                    <w:lang w:eastAsia="en-GB"/>
                  </w:rPr>
                </w:pPr>
                <w:r w:rsidRPr="0070524F">
                  <w:rPr>
                    <w:rFonts w:ascii="MS Gothic" w:eastAsia="MS Gothic" w:hAnsi="MS Gothic" w:cs="MS Gothic" w:hint="eastAsia"/>
                    <w:sz w:val="20"/>
                    <w:szCs w:val="20"/>
                    <w:lang w:eastAsia="en-GB"/>
                  </w:rPr>
                  <w:t>☐</w:t>
                </w:r>
              </w:p>
            </w:tc>
          </w:sdtContent>
        </w:sdt>
        <w:tc>
          <w:tcPr>
            <w:tcW w:w="1360" w:type="pct"/>
          </w:tcPr>
          <w:p w14:paraId="3C6E89CE" w14:textId="77777777" w:rsidR="004D3B9E" w:rsidRPr="0070524F" w:rsidRDefault="004D3B9E" w:rsidP="0003708C">
            <w:pPr>
              <w:rPr>
                <w:rFonts w:cs="Arial"/>
                <w:sz w:val="20"/>
                <w:szCs w:val="20"/>
                <w:lang w:eastAsia="en-GB"/>
              </w:rPr>
            </w:pPr>
            <w:r w:rsidRPr="0070524F">
              <w:rPr>
                <w:rFonts w:cs="Arial"/>
                <w:sz w:val="20"/>
                <w:szCs w:val="20"/>
                <w:lang w:eastAsia="en-GB"/>
              </w:rPr>
              <w:t>Black – Other</w:t>
            </w:r>
          </w:p>
        </w:tc>
        <w:sdt>
          <w:sdtPr>
            <w:rPr>
              <w:rFonts w:cs="Arial"/>
              <w:color w:val="000000"/>
              <w:sz w:val="20"/>
              <w:szCs w:val="20"/>
              <w:lang w:eastAsia="en-GB"/>
            </w:rPr>
            <w:id w:val="18146705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4" w:type="pct"/>
              </w:tcPr>
              <w:p w14:paraId="77A98491" w14:textId="77777777" w:rsidR="004D3B9E" w:rsidRPr="0070524F" w:rsidRDefault="0003708C" w:rsidP="0003708C">
                <w:pPr>
                  <w:keepLines/>
                  <w:autoSpaceDE w:val="0"/>
                  <w:autoSpaceDN w:val="0"/>
                  <w:adjustRightInd w:val="0"/>
                  <w:rPr>
                    <w:rFonts w:cs="Arial"/>
                    <w:color w:val="000000"/>
                    <w:sz w:val="20"/>
                    <w:szCs w:val="20"/>
                    <w:lang w:eastAsia="en-GB"/>
                  </w:rPr>
                </w:pPr>
                <w:r w:rsidRPr="0070524F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en-GB"/>
                  </w:rPr>
                  <w:t>☐</w:t>
                </w:r>
              </w:p>
            </w:tc>
          </w:sdtContent>
        </w:sdt>
        <w:tc>
          <w:tcPr>
            <w:tcW w:w="1901" w:type="pct"/>
          </w:tcPr>
          <w:p w14:paraId="3D4F9B9F" w14:textId="77777777" w:rsidR="004D3B9E" w:rsidRPr="0070524F" w:rsidRDefault="004D3B9E" w:rsidP="0003708C">
            <w:pPr>
              <w:keepLines/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70524F">
              <w:rPr>
                <w:rFonts w:cs="Arial"/>
                <w:sz w:val="20"/>
                <w:szCs w:val="20"/>
                <w:lang w:eastAsia="en-GB"/>
              </w:rPr>
              <w:t>Mixed-White/Black Caribbean</w:t>
            </w:r>
          </w:p>
        </w:tc>
        <w:sdt>
          <w:sdtPr>
            <w:rPr>
              <w:rFonts w:cs="Arial"/>
              <w:color w:val="000000"/>
              <w:sz w:val="20"/>
              <w:szCs w:val="20"/>
              <w:lang w:eastAsia="en-GB"/>
            </w:rPr>
            <w:id w:val="8604725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1" w:type="pct"/>
              </w:tcPr>
              <w:p w14:paraId="321200CC" w14:textId="77777777" w:rsidR="004D3B9E" w:rsidRPr="0070524F" w:rsidRDefault="0003708C" w:rsidP="0003708C">
                <w:pPr>
                  <w:keepLines/>
                  <w:autoSpaceDE w:val="0"/>
                  <w:autoSpaceDN w:val="0"/>
                  <w:adjustRightInd w:val="0"/>
                  <w:rPr>
                    <w:rFonts w:cs="Arial"/>
                    <w:color w:val="000000"/>
                    <w:sz w:val="20"/>
                    <w:szCs w:val="20"/>
                    <w:lang w:eastAsia="en-GB"/>
                  </w:rPr>
                </w:pPr>
                <w:r w:rsidRPr="0070524F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en-GB"/>
                  </w:rPr>
                  <w:t>☐</w:t>
                </w:r>
              </w:p>
            </w:tc>
          </w:sdtContent>
        </w:sdt>
      </w:tr>
      <w:tr w:rsidR="0003708C" w:rsidRPr="0070524F" w14:paraId="48896E96" w14:textId="77777777" w:rsidTr="0003708C">
        <w:tc>
          <w:tcPr>
            <w:tcW w:w="1140" w:type="pct"/>
          </w:tcPr>
          <w:p w14:paraId="05BEBDAB" w14:textId="77777777" w:rsidR="004D3B9E" w:rsidRPr="0070524F" w:rsidRDefault="004D3B9E" w:rsidP="0003708C">
            <w:pPr>
              <w:rPr>
                <w:rFonts w:cs="Arial"/>
                <w:sz w:val="20"/>
                <w:szCs w:val="20"/>
                <w:lang w:eastAsia="en-GB"/>
              </w:rPr>
            </w:pPr>
            <w:r w:rsidRPr="0070524F">
              <w:rPr>
                <w:rFonts w:cs="Arial"/>
                <w:sz w:val="20"/>
                <w:szCs w:val="20"/>
                <w:lang w:eastAsia="en-GB"/>
              </w:rPr>
              <w:t>Asian – Kashmiri</w:t>
            </w:r>
          </w:p>
        </w:tc>
        <w:sdt>
          <w:sdtPr>
            <w:rPr>
              <w:rFonts w:cs="Arial"/>
              <w:sz w:val="20"/>
              <w:szCs w:val="20"/>
              <w:lang w:eastAsia="en-GB"/>
            </w:rPr>
            <w:id w:val="-8070886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4" w:type="pct"/>
              </w:tcPr>
              <w:p w14:paraId="017F060B" w14:textId="77777777" w:rsidR="004D3B9E" w:rsidRPr="0070524F" w:rsidRDefault="0003708C" w:rsidP="0003708C">
                <w:pPr>
                  <w:rPr>
                    <w:rFonts w:cs="Arial"/>
                    <w:sz w:val="20"/>
                    <w:szCs w:val="20"/>
                    <w:lang w:eastAsia="en-GB"/>
                  </w:rPr>
                </w:pPr>
                <w:r w:rsidRPr="0070524F">
                  <w:rPr>
                    <w:rFonts w:ascii="MS Gothic" w:eastAsia="MS Gothic" w:hAnsi="MS Gothic" w:cs="MS Gothic" w:hint="eastAsia"/>
                    <w:sz w:val="20"/>
                    <w:szCs w:val="20"/>
                    <w:lang w:eastAsia="en-GB"/>
                  </w:rPr>
                  <w:t>☐</w:t>
                </w:r>
              </w:p>
            </w:tc>
          </w:sdtContent>
        </w:sdt>
        <w:tc>
          <w:tcPr>
            <w:tcW w:w="1360" w:type="pct"/>
          </w:tcPr>
          <w:p w14:paraId="01177AF7" w14:textId="77777777" w:rsidR="004D3B9E" w:rsidRPr="0070524F" w:rsidRDefault="004D3B9E" w:rsidP="0003708C">
            <w:pPr>
              <w:rPr>
                <w:rFonts w:cs="Arial"/>
                <w:sz w:val="20"/>
                <w:szCs w:val="20"/>
                <w:lang w:eastAsia="en-GB"/>
              </w:rPr>
            </w:pPr>
            <w:r w:rsidRPr="0070524F">
              <w:rPr>
                <w:rFonts w:cs="Arial"/>
                <w:sz w:val="20"/>
                <w:szCs w:val="20"/>
                <w:lang w:eastAsia="en-GB"/>
              </w:rPr>
              <w:t>White – Other</w:t>
            </w:r>
          </w:p>
        </w:tc>
        <w:sdt>
          <w:sdtPr>
            <w:rPr>
              <w:rFonts w:cs="Arial"/>
              <w:color w:val="000000"/>
              <w:sz w:val="20"/>
              <w:szCs w:val="20"/>
              <w:lang w:eastAsia="en-GB"/>
            </w:rPr>
            <w:id w:val="17203109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4" w:type="pct"/>
              </w:tcPr>
              <w:p w14:paraId="7CD4F439" w14:textId="77777777" w:rsidR="004D3B9E" w:rsidRPr="0070524F" w:rsidRDefault="0003708C" w:rsidP="0003708C">
                <w:pPr>
                  <w:keepLines/>
                  <w:autoSpaceDE w:val="0"/>
                  <w:autoSpaceDN w:val="0"/>
                  <w:adjustRightInd w:val="0"/>
                  <w:rPr>
                    <w:rFonts w:cs="Arial"/>
                    <w:color w:val="000000"/>
                    <w:sz w:val="20"/>
                    <w:szCs w:val="20"/>
                    <w:lang w:eastAsia="en-GB"/>
                  </w:rPr>
                </w:pPr>
                <w:r w:rsidRPr="0070524F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en-GB"/>
                  </w:rPr>
                  <w:t>☐</w:t>
                </w:r>
              </w:p>
            </w:tc>
          </w:sdtContent>
        </w:sdt>
        <w:tc>
          <w:tcPr>
            <w:tcW w:w="1901" w:type="pct"/>
          </w:tcPr>
          <w:p w14:paraId="10AA37A4" w14:textId="77777777" w:rsidR="004D3B9E" w:rsidRPr="0070524F" w:rsidRDefault="004D3B9E" w:rsidP="0003708C">
            <w:pPr>
              <w:keepLines/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70524F">
              <w:rPr>
                <w:rFonts w:cs="Arial"/>
                <w:sz w:val="20"/>
                <w:szCs w:val="20"/>
                <w:lang w:eastAsia="en-GB"/>
              </w:rPr>
              <w:t>Other ethnic group</w:t>
            </w:r>
          </w:p>
        </w:tc>
        <w:sdt>
          <w:sdtPr>
            <w:rPr>
              <w:rFonts w:cs="Arial"/>
              <w:color w:val="000000"/>
              <w:sz w:val="20"/>
              <w:szCs w:val="20"/>
              <w:lang w:eastAsia="en-GB"/>
            </w:rPr>
            <w:id w:val="-2180541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1" w:type="pct"/>
              </w:tcPr>
              <w:p w14:paraId="6D253C5B" w14:textId="77777777" w:rsidR="004D3B9E" w:rsidRPr="0070524F" w:rsidRDefault="0003708C" w:rsidP="0003708C">
                <w:pPr>
                  <w:keepLines/>
                  <w:autoSpaceDE w:val="0"/>
                  <w:autoSpaceDN w:val="0"/>
                  <w:adjustRightInd w:val="0"/>
                  <w:rPr>
                    <w:rFonts w:cs="Arial"/>
                    <w:color w:val="000000"/>
                    <w:sz w:val="20"/>
                    <w:szCs w:val="20"/>
                    <w:lang w:eastAsia="en-GB"/>
                  </w:rPr>
                </w:pPr>
                <w:r w:rsidRPr="0070524F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en-GB"/>
                  </w:rPr>
                  <w:t>☐</w:t>
                </w:r>
              </w:p>
            </w:tc>
          </w:sdtContent>
        </w:sdt>
      </w:tr>
      <w:tr w:rsidR="0003708C" w:rsidRPr="0070524F" w14:paraId="65A866E7" w14:textId="77777777" w:rsidTr="0003708C">
        <w:tc>
          <w:tcPr>
            <w:tcW w:w="1140" w:type="pct"/>
          </w:tcPr>
          <w:p w14:paraId="5B645053" w14:textId="77777777" w:rsidR="004D3B9E" w:rsidRPr="0070524F" w:rsidRDefault="004D3B9E" w:rsidP="0003708C">
            <w:pPr>
              <w:rPr>
                <w:rFonts w:cs="Arial"/>
                <w:sz w:val="20"/>
                <w:szCs w:val="20"/>
                <w:lang w:eastAsia="en-GB"/>
              </w:rPr>
            </w:pPr>
            <w:r w:rsidRPr="0070524F">
              <w:rPr>
                <w:rFonts w:cs="Arial"/>
                <w:sz w:val="20"/>
                <w:szCs w:val="20"/>
                <w:lang w:eastAsia="en-GB"/>
              </w:rPr>
              <w:t>Asian – Other</w:t>
            </w:r>
          </w:p>
        </w:tc>
        <w:sdt>
          <w:sdtPr>
            <w:rPr>
              <w:rFonts w:cs="Arial"/>
              <w:sz w:val="20"/>
              <w:szCs w:val="20"/>
              <w:lang w:eastAsia="en-GB"/>
            </w:rPr>
            <w:id w:val="-3170363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4" w:type="pct"/>
              </w:tcPr>
              <w:p w14:paraId="326A6635" w14:textId="77777777" w:rsidR="004D3B9E" w:rsidRPr="0070524F" w:rsidRDefault="0003708C" w:rsidP="0003708C">
                <w:pPr>
                  <w:rPr>
                    <w:rFonts w:cs="Arial"/>
                    <w:sz w:val="20"/>
                    <w:szCs w:val="20"/>
                    <w:lang w:eastAsia="en-GB"/>
                  </w:rPr>
                </w:pPr>
                <w:r w:rsidRPr="0070524F">
                  <w:rPr>
                    <w:rFonts w:ascii="MS Gothic" w:eastAsia="MS Gothic" w:hAnsi="MS Gothic" w:cs="MS Gothic" w:hint="eastAsia"/>
                    <w:sz w:val="20"/>
                    <w:szCs w:val="20"/>
                    <w:lang w:eastAsia="en-GB"/>
                  </w:rPr>
                  <w:t>☐</w:t>
                </w:r>
              </w:p>
            </w:tc>
          </w:sdtContent>
        </w:sdt>
        <w:tc>
          <w:tcPr>
            <w:tcW w:w="1360" w:type="pct"/>
          </w:tcPr>
          <w:p w14:paraId="36DFC1DE" w14:textId="77777777" w:rsidR="004D3B9E" w:rsidRPr="0070524F" w:rsidRDefault="004D3B9E" w:rsidP="0003708C">
            <w:pPr>
              <w:rPr>
                <w:rFonts w:cs="Arial"/>
                <w:sz w:val="20"/>
                <w:szCs w:val="20"/>
                <w:lang w:eastAsia="en-GB"/>
              </w:rPr>
            </w:pPr>
            <w:r w:rsidRPr="0070524F">
              <w:rPr>
                <w:rFonts w:cs="Arial"/>
                <w:sz w:val="20"/>
                <w:szCs w:val="20"/>
                <w:lang w:eastAsia="en-GB"/>
              </w:rPr>
              <w:t>Chinese</w:t>
            </w:r>
          </w:p>
        </w:tc>
        <w:sdt>
          <w:sdtPr>
            <w:rPr>
              <w:rFonts w:cs="Arial"/>
              <w:color w:val="000000"/>
              <w:sz w:val="20"/>
              <w:szCs w:val="20"/>
              <w:lang w:eastAsia="en-GB"/>
            </w:rPr>
            <w:id w:val="14769514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4" w:type="pct"/>
              </w:tcPr>
              <w:p w14:paraId="411D277B" w14:textId="77777777" w:rsidR="004D3B9E" w:rsidRPr="0070524F" w:rsidRDefault="0003708C" w:rsidP="0003708C">
                <w:pPr>
                  <w:keepLines/>
                  <w:autoSpaceDE w:val="0"/>
                  <w:autoSpaceDN w:val="0"/>
                  <w:adjustRightInd w:val="0"/>
                  <w:rPr>
                    <w:rFonts w:cs="Arial"/>
                    <w:color w:val="000000"/>
                    <w:sz w:val="20"/>
                    <w:szCs w:val="20"/>
                    <w:lang w:eastAsia="en-GB"/>
                  </w:rPr>
                </w:pPr>
                <w:r w:rsidRPr="0070524F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en-GB"/>
                  </w:rPr>
                  <w:t>☐</w:t>
                </w:r>
              </w:p>
            </w:tc>
          </w:sdtContent>
        </w:sdt>
        <w:tc>
          <w:tcPr>
            <w:tcW w:w="1901" w:type="pct"/>
          </w:tcPr>
          <w:p w14:paraId="16807E9D" w14:textId="77777777" w:rsidR="004D3B9E" w:rsidRPr="0070524F" w:rsidRDefault="004D3B9E" w:rsidP="0003708C">
            <w:pPr>
              <w:keepLines/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70524F">
              <w:rPr>
                <w:rFonts w:cs="Arial"/>
                <w:sz w:val="20"/>
                <w:szCs w:val="20"/>
                <w:lang w:eastAsia="en-GB"/>
              </w:rPr>
              <w:t>White – British</w:t>
            </w:r>
          </w:p>
        </w:tc>
        <w:sdt>
          <w:sdtPr>
            <w:rPr>
              <w:rFonts w:cs="Arial"/>
              <w:color w:val="000000"/>
              <w:sz w:val="20"/>
              <w:szCs w:val="20"/>
              <w:lang w:eastAsia="en-GB"/>
            </w:rPr>
            <w:id w:val="-3821783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1" w:type="pct"/>
              </w:tcPr>
              <w:p w14:paraId="5A861A36" w14:textId="77777777" w:rsidR="004D3B9E" w:rsidRPr="0070524F" w:rsidRDefault="0003708C" w:rsidP="0003708C">
                <w:pPr>
                  <w:keepLines/>
                  <w:autoSpaceDE w:val="0"/>
                  <w:autoSpaceDN w:val="0"/>
                  <w:adjustRightInd w:val="0"/>
                  <w:rPr>
                    <w:rFonts w:cs="Arial"/>
                    <w:color w:val="000000"/>
                    <w:sz w:val="20"/>
                    <w:szCs w:val="20"/>
                    <w:lang w:eastAsia="en-GB"/>
                  </w:rPr>
                </w:pPr>
                <w:r w:rsidRPr="0070524F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en-GB"/>
                  </w:rPr>
                  <w:t>☐</w:t>
                </w:r>
              </w:p>
            </w:tc>
          </w:sdtContent>
        </w:sdt>
      </w:tr>
      <w:tr w:rsidR="0003708C" w:rsidRPr="0070524F" w14:paraId="0A08ED5C" w14:textId="77777777" w:rsidTr="0003708C">
        <w:tc>
          <w:tcPr>
            <w:tcW w:w="1140" w:type="pct"/>
          </w:tcPr>
          <w:p w14:paraId="08808B3B" w14:textId="77777777" w:rsidR="004D3B9E" w:rsidRPr="0070524F" w:rsidRDefault="004D3B9E" w:rsidP="0003708C">
            <w:pPr>
              <w:rPr>
                <w:rFonts w:cs="Arial"/>
                <w:sz w:val="20"/>
                <w:szCs w:val="20"/>
                <w:lang w:eastAsia="en-GB"/>
              </w:rPr>
            </w:pPr>
            <w:r w:rsidRPr="0070524F">
              <w:rPr>
                <w:rFonts w:cs="Arial"/>
                <w:sz w:val="20"/>
                <w:szCs w:val="20"/>
                <w:lang w:eastAsia="en-GB"/>
              </w:rPr>
              <w:t>Asian Pakistani</w:t>
            </w:r>
          </w:p>
        </w:tc>
        <w:sdt>
          <w:sdtPr>
            <w:rPr>
              <w:rFonts w:cs="Arial"/>
              <w:sz w:val="20"/>
              <w:szCs w:val="20"/>
              <w:lang w:eastAsia="en-GB"/>
            </w:rPr>
            <w:id w:val="5758591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4" w:type="pct"/>
              </w:tcPr>
              <w:p w14:paraId="466A0BB5" w14:textId="77777777" w:rsidR="004D3B9E" w:rsidRPr="0070524F" w:rsidRDefault="0003708C" w:rsidP="0003708C">
                <w:pPr>
                  <w:rPr>
                    <w:rFonts w:cs="Arial"/>
                    <w:sz w:val="20"/>
                    <w:szCs w:val="20"/>
                    <w:lang w:eastAsia="en-GB"/>
                  </w:rPr>
                </w:pPr>
                <w:r w:rsidRPr="0070524F">
                  <w:rPr>
                    <w:rFonts w:ascii="MS Gothic" w:eastAsia="MS Gothic" w:hAnsi="MS Gothic" w:cs="MS Gothic" w:hint="eastAsia"/>
                    <w:sz w:val="20"/>
                    <w:szCs w:val="20"/>
                    <w:lang w:eastAsia="en-GB"/>
                  </w:rPr>
                  <w:t>☐</w:t>
                </w:r>
              </w:p>
            </w:tc>
          </w:sdtContent>
        </w:sdt>
        <w:tc>
          <w:tcPr>
            <w:tcW w:w="1360" w:type="pct"/>
          </w:tcPr>
          <w:p w14:paraId="6D4FFE36" w14:textId="77777777" w:rsidR="004D3B9E" w:rsidRPr="0070524F" w:rsidRDefault="004D3B9E" w:rsidP="0003708C">
            <w:pPr>
              <w:rPr>
                <w:rFonts w:cs="Arial"/>
                <w:sz w:val="20"/>
                <w:szCs w:val="20"/>
                <w:lang w:eastAsia="en-GB"/>
              </w:rPr>
            </w:pPr>
            <w:r w:rsidRPr="0070524F">
              <w:rPr>
                <w:rFonts w:cs="Arial"/>
                <w:sz w:val="20"/>
                <w:szCs w:val="20"/>
                <w:lang w:eastAsia="en-GB"/>
              </w:rPr>
              <w:t>Mixed – Other</w:t>
            </w:r>
          </w:p>
        </w:tc>
        <w:sdt>
          <w:sdtPr>
            <w:rPr>
              <w:rFonts w:cs="Arial"/>
              <w:color w:val="000000"/>
              <w:sz w:val="20"/>
              <w:szCs w:val="20"/>
              <w:lang w:eastAsia="en-GB"/>
            </w:rPr>
            <w:id w:val="18761197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4" w:type="pct"/>
              </w:tcPr>
              <w:p w14:paraId="30D84731" w14:textId="77777777" w:rsidR="004D3B9E" w:rsidRPr="0070524F" w:rsidRDefault="0003708C" w:rsidP="0003708C">
                <w:pPr>
                  <w:keepLines/>
                  <w:autoSpaceDE w:val="0"/>
                  <w:autoSpaceDN w:val="0"/>
                  <w:adjustRightInd w:val="0"/>
                  <w:rPr>
                    <w:rFonts w:cs="Arial"/>
                    <w:color w:val="000000"/>
                    <w:sz w:val="20"/>
                    <w:szCs w:val="20"/>
                    <w:lang w:eastAsia="en-GB"/>
                  </w:rPr>
                </w:pPr>
                <w:r w:rsidRPr="0070524F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en-GB"/>
                  </w:rPr>
                  <w:t>☐</w:t>
                </w:r>
              </w:p>
            </w:tc>
          </w:sdtContent>
        </w:sdt>
        <w:tc>
          <w:tcPr>
            <w:tcW w:w="1901" w:type="pct"/>
          </w:tcPr>
          <w:p w14:paraId="742FFA17" w14:textId="77777777" w:rsidR="004D3B9E" w:rsidRPr="0070524F" w:rsidRDefault="004D3B9E" w:rsidP="0003708C">
            <w:pPr>
              <w:keepLines/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70524F">
              <w:rPr>
                <w:rFonts w:cs="Arial"/>
                <w:sz w:val="20"/>
                <w:szCs w:val="20"/>
                <w:lang w:eastAsia="en-GB"/>
              </w:rPr>
              <w:t>White – Irish</w:t>
            </w:r>
          </w:p>
        </w:tc>
        <w:sdt>
          <w:sdtPr>
            <w:rPr>
              <w:rFonts w:cs="Arial"/>
              <w:color w:val="000000"/>
              <w:sz w:val="20"/>
              <w:szCs w:val="20"/>
              <w:lang w:eastAsia="en-GB"/>
            </w:rPr>
            <w:id w:val="-5071338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1" w:type="pct"/>
              </w:tcPr>
              <w:p w14:paraId="6F9A35A5" w14:textId="77777777" w:rsidR="004D3B9E" w:rsidRPr="0070524F" w:rsidRDefault="0003708C" w:rsidP="0003708C">
                <w:pPr>
                  <w:keepLines/>
                  <w:autoSpaceDE w:val="0"/>
                  <w:autoSpaceDN w:val="0"/>
                  <w:adjustRightInd w:val="0"/>
                  <w:rPr>
                    <w:rFonts w:cs="Arial"/>
                    <w:color w:val="000000"/>
                    <w:sz w:val="20"/>
                    <w:szCs w:val="20"/>
                    <w:lang w:eastAsia="en-GB"/>
                  </w:rPr>
                </w:pPr>
                <w:r w:rsidRPr="0070524F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en-GB"/>
                  </w:rPr>
                  <w:t>☐</w:t>
                </w:r>
              </w:p>
            </w:tc>
          </w:sdtContent>
        </w:sdt>
      </w:tr>
      <w:tr w:rsidR="0003708C" w:rsidRPr="0070524F" w14:paraId="797DA8BE" w14:textId="77777777" w:rsidTr="0003708C">
        <w:tc>
          <w:tcPr>
            <w:tcW w:w="1140" w:type="pct"/>
          </w:tcPr>
          <w:p w14:paraId="1386A3FD" w14:textId="77777777" w:rsidR="004D3B9E" w:rsidRPr="0070524F" w:rsidRDefault="004D3B9E" w:rsidP="0003708C">
            <w:pPr>
              <w:rPr>
                <w:rFonts w:cs="Arial"/>
                <w:sz w:val="20"/>
                <w:szCs w:val="20"/>
                <w:lang w:eastAsia="en-GB"/>
              </w:rPr>
            </w:pPr>
            <w:r w:rsidRPr="0070524F">
              <w:rPr>
                <w:rFonts w:cs="Arial"/>
                <w:sz w:val="20"/>
                <w:szCs w:val="20"/>
                <w:lang w:eastAsia="en-GB"/>
              </w:rPr>
              <w:t>Black – African</w:t>
            </w:r>
          </w:p>
        </w:tc>
        <w:sdt>
          <w:sdtPr>
            <w:rPr>
              <w:rFonts w:cs="Arial"/>
              <w:sz w:val="20"/>
              <w:szCs w:val="20"/>
              <w:lang w:eastAsia="en-GB"/>
            </w:rPr>
            <w:id w:val="-13725386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4" w:type="pct"/>
              </w:tcPr>
              <w:p w14:paraId="2F4DD1EA" w14:textId="77777777" w:rsidR="004D3B9E" w:rsidRPr="0070524F" w:rsidRDefault="0003708C" w:rsidP="0003708C">
                <w:pPr>
                  <w:rPr>
                    <w:rFonts w:cs="Arial"/>
                    <w:sz w:val="20"/>
                    <w:szCs w:val="20"/>
                    <w:lang w:eastAsia="en-GB"/>
                  </w:rPr>
                </w:pPr>
                <w:r w:rsidRPr="0070524F">
                  <w:rPr>
                    <w:rFonts w:ascii="MS Gothic" w:eastAsia="MS Gothic" w:hAnsi="MS Gothic" w:cs="MS Gothic" w:hint="eastAsia"/>
                    <w:sz w:val="20"/>
                    <w:szCs w:val="20"/>
                    <w:lang w:eastAsia="en-GB"/>
                  </w:rPr>
                  <w:t>☐</w:t>
                </w:r>
              </w:p>
            </w:tc>
          </w:sdtContent>
        </w:sdt>
        <w:tc>
          <w:tcPr>
            <w:tcW w:w="1360" w:type="pct"/>
          </w:tcPr>
          <w:p w14:paraId="577ACFE7" w14:textId="77777777" w:rsidR="004D3B9E" w:rsidRPr="0070524F" w:rsidRDefault="004D3B9E" w:rsidP="0003708C">
            <w:pPr>
              <w:rPr>
                <w:rFonts w:cs="Arial"/>
                <w:sz w:val="20"/>
                <w:szCs w:val="20"/>
                <w:lang w:eastAsia="en-GB"/>
              </w:rPr>
            </w:pPr>
            <w:r w:rsidRPr="0070524F">
              <w:rPr>
                <w:rFonts w:cs="Arial"/>
                <w:sz w:val="20"/>
                <w:szCs w:val="20"/>
                <w:lang w:eastAsia="en-GB"/>
              </w:rPr>
              <w:t>Mixed-White &amp; Asian</w:t>
            </w:r>
          </w:p>
        </w:tc>
        <w:sdt>
          <w:sdtPr>
            <w:rPr>
              <w:rFonts w:cs="Arial"/>
              <w:color w:val="000000"/>
              <w:sz w:val="20"/>
              <w:szCs w:val="20"/>
              <w:lang w:eastAsia="en-GB"/>
            </w:rPr>
            <w:id w:val="1428238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4" w:type="pct"/>
              </w:tcPr>
              <w:p w14:paraId="1D86BF37" w14:textId="77777777" w:rsidR="004D3B9E" w:rsidRPr="0070524F" w:rsidRDefault="0003708C" w:rsidP="0003708C">
                <w:pPr>
                  <w:keepLines/>
                  <w:autoSpaceDE w:val="0"/>
                  <w:autoSpaceDN w:val="0"/>
                  <w:adjustRightInd w:val="0"/>
                  <w:rPr>
                    <w:rFonts w:cs="Arial"/>
                    <w:color w:val="000000"/>
                    <w:sz w:val="20"/>
                    <w:szCs w:val="20"/>
                    <w:lang w:eastAsia="en-GB"/>
                  </w:rPr>
                </w:pPr>
                <w:r w:rsidRPr="0070524F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en-GB"/>
                  </w:rPr>
                  <w:t>☐</w:t>
                </w:r>
              </w:p>
            </w:tc>
          </w:sdtContent>
        </w:sdt>
        <w:tc>
          <w:tcPr>
            <w:tcW w:w="1901" w:type="pct"/>
          </w:tcPr>
          <w:p w14:paraId="556262D7" w14:textId="77777777" w:rsidR="004D3B9E" w:rsidRPr="0070524F" w:rsidRDefault="004D3B9E" w:rsidP="0003708C">
            <w:pPr>
              <w:keepLines/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70524F">
              <w:rPr>
                <w:rFonts w:cs="Arial"/>
                <w:color w:val="000000"/>
                <w:sz w:val="20"/>
                <w:szCs w:val="20"/>
                <w:lang w:eastAsia="en-GB"/>
              </w:rPr>
              <w:t xml:space="preserve">Declined </w:t>
            </w:r>
            <w:r w:rsidR="0003708C" w:rsidRPr="0070524F">
              <w:rPr>
                <w:rFonts w:cs="Arial"/>
                <w:color w:val="000000"/>
                <w:sz w:val="20"/>
                <w:szCs w:val="20"/>
                <w:lang w:eastAsia="en-GB"/>
              </w:rPr>
              <w:t>to answer</w:t>
            </w:r>
          </w:p>
        </w:tc>
        <w:sdt>
          <w:sdtPr>
            <w:rPr>
              <w:rFonts w:cs="Arial"/>
              <w:color w:val="000000"/>
              <w:sz w:val="20"/>
              <w:szCs w:val="20"/>
              <w:lang w:eastAsia="en-GB"/>
            </w:rPr>
            <w:id w:val="4655496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1" w:type="pct"/>
              </w:tcPr>
              <w:p w14:paraId="3A76C559" w14:textId="77777777" w:rsidR="004D3B9E" w:rsidRPr="0070524F" w:rsidRDefault="0003708C" w:rsidP="0003708C">
                <w:pPr>
                  <w:keepLines/>
                  <w:autoSpaceDE w:val="0"/>
                  <w:autoSpaceDN w:val="0"/>
                  <w:adjustRightInd w:val="0"/>
                  <w:rPr>
                    <w:rFonts w:cs="Arial"/>
                    <w:color w:val="000000"/>
                    <w:sz w:val="20"/>
                    <w:szCs w:val="20"/>
                    <w:lang w:eastAsia="en-GB"/>
                  </w:rPr>
                </w:pPr>
                <w:r w:rsidRPr="0070524F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en-GB"/>
                  </w:rPr>
                  <w:t>☐</w:t>
                </w:r>
              </w:p>
            </w:tc>
          </w:sdtContent>
        </w:sdt>
      </w:tr>
    </w:tbl>
    <w:p w14:paraId="64BF70D1" w14:textId="77777777" w:rsidR="004D3B9E" w:rsidRPr="0070524F" w:rsidRDefault="004D3B9E" w:rsidP="004D3B9E">
      <w:pPr>
        <w:keepLines/>
        <w:autoSpaceDE w:val="0"/>
        <w:autoSpaceDN w:val="0"/>
        <w:adjustRightInd w:val="0"/>
        <w:rPr>
          <w:rFonts w:cs="Arial"/>
          <w:b/>
          <w:color w:val="FF0000"/>
          <w:sz w:val="20"/>
          <w:szCs w:val="20"/>
          <w:lang w:eastAsia="en-GB"/>
        </w:rPr>
      </w:pPr>
    </w:p>
    <w:p w14:paraId="1F57DC11" w14:textId="77777777" w:rsidR="004D3B9E" w:rsidRPr="0070524F" w:rsidRDefault="004D3B9E" w:rsidP="004D3B9E">
      <w:pPr>
        <w:keepLines/>
        <w:autoSpaceDE w:val="0"/>
        <w:autoSpaceDN w:val="0"/>
        <w:adjustRightInd w:val="0"/>
        <w:rPr>
          <w:rFonts w:cs="Arial"/>
          <w:b/>
          <w:color w:val="FF0000"/>
          <w:sz w:val="20"/>
          <w:szCs w:val="20"/>
          <w:lang w:eastAsia="en-GB"/>
        </w:rPr>
      </w:pPr>
      <w:r w:rsidRPr="0070524F">
        <w:rPr>
          <w:rFonts w:cs="Arial"/>
          <w:b/>
          <w:color w:val="FF0000"/>
          <w:sz w:val="20"/>
          <w:szCs w:val="20"/>
          <w:lang w:eastAsia="en-GB"/>
        </w:rPr>
        <w:t>RELIGION: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64"/>
        <w:gridCol w:w="438"/>
        <w:gridCol w:w="2702"/>
        <w:gridCol w:w="436"/>
        <w:gridCol w:w="1678"/>
        <w:gridCol w:w="436"/>
        <w:gridCol w:w="2933"/>
        <w:gridCol w:w="436"/>
      </w:tblGrid>
      <w:tr w:rsidR="0003708C" w:rsidRPr="0070524F" w14:paraId="24FD0CA7" w14:textId="77777777" w:rsidTr="0003708C">
        <w:tc>
          <w:tcPr>
            <w:tcW w:w="654" w:type="pct"/>
          </w:tcPr>
          <w:p w14:paraId="08A23F5D" w14:textId="77777777" w:rsidR="0003708C" w:rsidRPr="0070524F" w:rsidRDefault="0003708C" w:rsidP="0003708C">
            <w:pPr>
              <w:rPr>
                <w:rFonts w:cs="Arial"/>
                <w:sz w:val="20"/>
                <w:szCs w:val="20"/>
                <w:lang w:eastAsia="en-GB"/>
              </w:rPr>
            </w:pPr>
            <w:r w:rsidRPr="0070524F">
              <w:rPr>
                <w:rFonts w:cs="Arial"/>
                <w:color w:val="000000"/>
                <w:sz w:val="20"/>
                <w:szCs w:val="20"/>
                <w:lang w:eastAsia="en-GB"/>
              </w:rPr>
              <w:t>Agnostic</w:t>
            </w:r>
          </w:p>
        </w:tc>
        <w:sdt>
          <w:sdtPr>
            <w:rPr>
              <w:rFonts w:cs="Arial"/>
              <w:sz w:val="20"/>
              <w:szCs w:val="20"/>
              <w:lang w:eastAsia="en-GB"/>
            </w:rPr>
            <w:id w:val="17030510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0" w:type="pct"/>
              </w:tcPr>
              <w:p w14:paraId="53657554" w14:textId="77777777" w:rsidR="0003708C" w:rsidRPr="0070524F" w:rsidRDefault="0003708C" w:rsidP="0003708C">
                <w:pPr>
                  <w:rPr>
                    <w:rFonts w:cs="Arial"/>
                    <w:sz w:val="20"/>
                    <w:szCs w:val="20"/>
                    <w:lang w:eastAsia="en-GB"/>
                  </w:rPr>
                </w:pPr>
                <w:r w:rsidRPr="0070524F">
                  <w:rPr>
                    <w:rFonts w:ascii="MS Gothic" w:eastAsia="MS Gothic" w:hAnsi="MS Gothic" w:cs="MS Gothic" w:hint="eastAsia"/>
                    <w:sz w:val="20"/>
                    <w:szCs w:val="20"/>
                    <w:lang w:eastAsia="en-GB"/>
                  </w:rPr>
                  <w:t>☐</w:t>
                </w:r>
              </w:p>
            </w:tc>
          </w:sdtContent>
        </w:sdt>
        <w:tc>
          <w:tcPr>
            <w:tcW w:w="1296" w:type="pct"/>
          </w:tcPr>
          <w:p w14:paraId="7652E73D" w14:textId="77777777" w:rsidR="0003708C" w:rsidRPr="0070524F" w:rsidRDefault="0003708C" w:rsidP="0003708C">
            <w:pPr>
              <w:rPr>
                <w:rFonts w:cs="Arial"/>
                <w:sz w:val="20"/>
                <w:szCs w:val="20"/>
                <w:lang w:eastAsia="en-GB"/>
              </w:rPr>
            </w:pPr>
            <w:r w:rsidRPr="0070524F">
              <w:rPr>
                <w:rFonts w:cs="Arial"/>
                <w:sz w:val="20"/>
                <w:szCs w:val="20"/>
                <w:lang w:eastAsia="en-GB"/>
              </w:rPr>
              <w:t>Jain</w:t>
            </w:r>
          </w:p>
        </w:tc>
        <w:sdt>
          <w:sdtPr>
            <w:rPr>
              <w:rFonts w:cs="Arial"/>
              <w:color w:val="000000"/>
              <w:sz w:val="20"/>
              <w:szCs w:val="20"/>
              <w:lang w:eastAsia="en-GB"/>
            </w:rPr>
            <w:id w:val="-16134352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9" w:type="pct"/>
              </w:tcPr>
              <w:p w14:paraId="657DF330" w14:textId="77777777" w:rsidR="0003708C" w:rsidRPr="0070524F" w:rsidRDefault="0003708C" w:rsidP="0003708C">
                <w:pPr>
                  <w:keepLines/>
                  <w:autoSpaceDE w:val="0"/>
                  <w:autoSpaceDN w:val="0"/>
                  <w:adjustRightInd w:val="0"/>
                  <w:rPr>
                    <w:rFonts w:cs="Arial"/>
                    <w:color w:val="000000"/>
                    <w:sz w:val="20"/>
                    <w:szCs w:val="20"/>
                    <w:lang w:eastAsia="en-GB"/>
                  </w:rPr>
                </w:pPr>
                <w:r w:rsidRPr="0070524F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en-GB"/>
                  </w:rPr>
                  <w:t>☐</w:t>
                </w:r>
              </w:p>
            </w:tc>
          </w:sdtContent>
        </w:sdt>
        <w:tc>
          <w:tcPr>
            <w:tcW w:w="805" w:type="pct"/>
          </w:tcPr>
          <w:p w14:paraId="2BE76529" w14:textId="77777777" w:rsidR="0003708C" w:rsidRPr="0070524F" w:rsidRDefault="0003708C" w:rsidP="0003708C">
            <w:pPr>
              <w:keepLines/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70524F">
              <w:rPr>
                <w:rFonts w:cs="Arial"/>
                <w:color w:val="000000"/>
                <w:sz w:val="20"/>
                <w:szCs w:val="20"/>
                <w:lang w:eastAsia="en-GB"/>
              </w:rPr>
              <w:t>Pagan</w:t>
            </w:r>
          </w:p>
        </w:tc>
        <w:sdt>
          <w:sdtPr>
            <w:rPr>
              <w:rFonts w:cs="Arial"/>
              <w:color w:val="000000"/>
              <w:sz w:val="20"/>
              <w:szCs w:val="20"/>
              <w:lang w:eastAsia="en-GB"/>
            </w:rPr>
            <w:id w:val="-8096369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9" w:type="pct"/>
              </w:tcPr>
              <w:p w14:paraId="67209EDF" w14:textId="77777777" w:rsidR="0003708C" w:rsidRPr="0070524F" w:rsidRDefault="0003708C" w:rsidP="0003708C">
                <w:pPr>
                  <w:keepLines/>
                  <w:autoSpaceDE w:val="0"/>
                  <w:autoSpaceDN w:val="0"/>
                  <w:adjustRightInd w:val="0"/>
                  <w:rPr>
                    <w:rFonts w:cs="Arial"/>
                    <w:color w:val="000000"/>
                    <w:sz w:val="20"/>
                    <w:szCs w:val="20"/>
                    <w:lang w:eastAsia="en-GB"/>
                  </w:rPr>
                </w:pPr>
                <w:r w:rsidRPr="0070524F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en-GB"/>
                  </w:rPr>
                  <w:t>☐</w:t>
                </w:r>
              </w:p>
            </w:tc>
          </w:sdtContent>
        </w:sdt>
        <w:tc>
          <w:tcPr>
            <w:tcW w:w="1407" w:type="pct"/>
          </w:tcPr>
          <w:p w14:paraId="697BCE11" w14:textId="77777777" w:rsidR="0003708C" w:rsidRPr="0070524F" w:rsidRDefault="0003708C" w:rsidP="0003708C">
            <w:pPr>
              <w:keepLines/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70524F">
              <w:rPr>
                <w:rFonts w:cs="Arial"/>
                <w:color w:val="000000"/>
                <w:sz w:val="20"/>
                <w:szCs w:val="20"/>
                <w:lang w:eastAsia="en-GB"/>
              </w:rPr>
              <w:t>Hindu</w:t>
            </w:r>
          </w:p>
        </w:tc>
        <w:sdt>
          <w:sdtPr>
            <w:rPr>
              <w:rFonts w:cs="Arial"/>
              <w:color w:val="000000"/>
              <w:sz w:val="20"/>
              <w:szCs w:val="20"/>
              <w:lang w:eastAsia="en-GB"/>
            </w:rPr>
            <w:id w:val="-16501959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9" w:type="pct"/>
              </w:tcPr>
              <w:p w14:paraId="4D9D4215" w14:textId="77777777" w:rsidR="0003708C" w:rsidRPr="0070524F" w:rsidRDefault="0003708C" w:rsidP="0003708C">
                <w:pPr>
                  <w:keepLines/>
                  <w:autoSpaceDE w:val="0"/>
                  <w:autoSpaceDN w:val="0"/>
                  <w:adjustRightInd w:val="0"/>
                  <w:rPr>
                    <w:rFonts w:cs="Arial"/>
                    <w:color w:val="000000"/>
                    <w:sz w:val="20"/>
                    <w:szCs w:val="20"/>
                    <w:lang w:eastAsia="en-GB"/>
                  </w:rPr>
                </w:pPr>
                <w:r w:rsidRPr="0070524F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en-GB"/>
                  </w:rPr>
                  <w:t>☐</w:t>
                </w:r>
              </w:p>
            </w:tc>
          </w:sdtContent>
        </w:sdt>
      </w:tr>
      <w:tr w:rsidR="0003708C" w:rsidRPr="0070524F" w14:paraId="57B7DE0C" w14:textId="77777777" w:rsidTr="0003708C">
        <w:tc>
          <w:tcPr>
            <w:tcW w:w="654" w:type="pct"/>
          </w:tcPr>
          <w:p w14:paraId="1ADB2129" w14:textId="77777777" w:rsidR="0003708C" w:rsidRPr="0070524F" w:rsidRDefault="0003708C" w:rsidP="0003708C">
            <w:pPr>
              <w:rPr>
                <w:rFonts w:cs="Arial"/>
                <w:sz w:val="20"/>
                <w:szCs w:val="20"/>
                <w:lang w:eastAsia="en-GB"/>
              </w:rPr>
            </w:pPr>
            <w:r w:rsidRPr="0070524F">
              <w:rPr>
                <w:rFonts w:cs="Arial"/>
                <w:color w:val="000000"/>
                <w:sz w:val="20"/>
                <w:szCs w:val="20"/>
                <w:lang w:eastAsia="en-GB"/>
              </w:rPr>
              <w:t>Buddhist</w:t>
            </w:r>
          </w:p>
        </w:tc>
        <w:sdt>
          <w:sdtPr>
            <w:rPr>
              <w:rFonts w:cs="Arial"/>
              <w:sz w:val="20"/>
              <w:szCs w:val="20"/>
              <w:lang w:eastAsia="en-GB"/>
            </w:rPr>
            <w:id w:val="-8379926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0" w:type="pct"/>
              </w:tcPr>
              <w:p w14:paraId="6393E81A" w14:textId="77777777" w:rsidR="0003708C" w:rsidRPr="0070524F" w:rsidRDefault="0003708C" w:rsidP="0003708C">
                <w:pPr>
                  <w:rPr>
                    <w:rFonts w:cs="Arial"/>
                    <w:sz w:val="20"/>
                    <w:szCs w:val="20"/>
                    <w:lang w:eastAsia="en-GB"/>
                  </w:rPr>
                </w:pPr>
                <w:r w:rsidRPr="0070524F">
                  <w:rPr>
                    <w:rFonts w:ascii="MS Gothic" w:eastAsia="MS Gothic" w:hAnsi="MS Gothic" w:cs="MS Gothic" w:hint="eastAsia"/>
                    <w:sz w:val="20"/>
                    <w:szCs w:val="20"/>
                    <w:lang w:eastAsia="en-GB"/>
                  </w:rPr>
                  <w:t>☐</w:t>
                </w:r>
              </w:p>
            </w:tc>
          </w:sdtContent>
        </w:sdt>
        <w:tc>
          <w:tcPr>
            <w:tcW w:w="1296" w:type="pct"/>
          </w:tcPr>
          <w:p w14:paraId="3C3C0EDA" w14:textId="77777777" w:rsidR="0003708C" w:rsidRPr="0070524F" w:rsidRDefault="0003708C" w:rsidP="0003708C">
            <w:pPr>
              <w:rPr>
                <w:rFonts w:cs="Arial"/>
                <w:sz w:val="20"/>
                <w:szCs w:val="20"/>
                <w:lang w:eastAsia="en-GB"/>
              </w:rPr>
            </w:pPr>
            <w:r w:rsidRPr="0070524F">
              <w:rPr>
                <w:rFonts w:cs="Arial"/>
                <w:color w:val="000000"/>
                <w:sz w:val="20"/>
                <w:szCs w:val="20"/>
                <w:lang w:eastAsia="en-GB"/>
              </w:rPr>
              <w:t>Jewish</w:t>
            </w:r>
          </w:p>
        </w:tc>
        <w:sdt>
          <w:sdtPr>
            <w:rPr>
              <w:rFonts w:cs="Arial"/>
              <w:color w:val="000000"/>
              <w:sz w:val="20"/>
              <w:szCs w:val="20"/>
              <w:lang w:eastAsia="en-GB"/>
            </w:rPr>
            <w:id w:val="24300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9" w:type="pct"/>
              </w:tcPr>
              <w:p w14:paraId="6712A021" w14:textId="77777777" w:rsidR="0003708C" w:rsidRPr="0070524F" w:rsidRDefault="0003708C" w:rsidP="0003708C">
                <w:pPr>
                  <w:keepLines/>
                  <w:autoSpaceDE w:val="0"/>
                  <w:autoSpaceDN w:val="0"/>
                  <w:adjustRightInd w:val="0"/>
                  <w:rPr>
                    <w:rFonts w:cs="Arial"/>
                    <w:color w:val="000000"/>
                    <w:sz w:val="20"/>
                    <w:szCs w:val="20"/>
                    <w:lang w:eastAsia="en-GB"/>
                  </w:rPr>
                </w:pPr>
                <w:r w:rsidRPr="0070524F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en-GB"/>
                  </w:rPr>
                  <w:t>☐</w:t>
                </w:r>
              </w:p>
            </w:tc>
          </w:sdtContent>
        </w:sdt>
        <w:tc>
          <w:tcPr>
            <w:tcW w:w="805" w:type="pct"/>
          </w:tcPr>
          <w:p w14:paraId="5095F126" w14:textId="77777777" w:rsidR="0003708C" w:rsidRPr="0070524F" w:rsidRDefault="0003708C" w:rsidP="0003708C">
            <w:pPr>
              <w:keepLines/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70524F">
              <w:rPr>
                <w:rFonts w:cs="Arial"/>
                <w:color w:val="000000"/>
                <w:sz w:val="20"/>
                <w:szCs w:val="20"/>
                <w:lang w:eastAsia="en-GB"/>
              </w:rPr>
              <w:t>Sikh</w:t>
            </w:r>
          </w:p>
        </w:tc>
        <w:sdt>
          <w:sdtPr>
            <w:rPr>
              <w:rFonts w:cs="Arial"/>
              <w:color w:val="000000"/>
              <w:sz w:val="20"/>
              <w:szCs w:val="20"/>
              <w:lang w:eastAsia="en-GB"/>
            </w:rPr>
            <w:id w:val="11646682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9" w:type="pct"/>
              </w:tcPr>
              <w:p w14:paraId="23510C82" w14:textId="77777777" w:rsidR="0003708C" w:rsidRPr="0070524F" w:rsidRDefault="0003708C" w:rsidP="0003708C">
                <w:pPr>
                  <w:keepLines/>
                  <w:autoSpaceDE w:val="0"/>
                  <w:autoSpaceDN w:val="0"/>
                  <w:adjustRightInd w:val="0"/>
                  <w:rPr>
                    <w:rFonts w:cs="Arial"/>
                    <w:color w:val="000000"/>
                    <w:sz w:val="20"/>
                    <w:szCs w:val="20"/>
                    <w:lang w:eastAsia="en-GB"/>
                  </w:rPr>
                </w:pPr>
                <w:r w:rsidRPr="0070524F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en-GB"/>
                  </w:rPr>
                  <w:t>☐</w:t>
                </w:r>
              </w:p>
            </w:tc>
          </w:sdtContent>
        </w:sdt>
        <w:tc>
          <w:tcPr>
            <w:tcW w:w="1407" w:type="pct"/>
          </w:tcPr>
          <w:p w14:paraId="77599890" w14:textId="77777777" w:rsidR="0003708C" w:rsidRPr="0070524F" w:rsidRDefault="0003708C" w:rsidP="0003708C">
            <w:pPr>
              <w:keepLines/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70524F">
              <w:rPr>
                <w:rFonts w:cs="Arial"/>
                <w:color w:val="000000"/>
                <w:sz w:val="20"/>
                <w:szCs w:val="20"/>
                <w:lang w:eastAsia="en-GB"/>
              </w:rPr>
              <w:t>Muslim</w:t>
            </w:r>
          </w:p>
        </w:tc>
        <w:sdt>
          <w:sdtPr>
            <w:rPr>
              <w:rFonts w:cs="Arial"/>
              <w:color w:val="000000"/>
              <w:sz w:val="20"/>
              <w:szCs w:val="20"/>
              <w:lang w:eastAsia="en-GB"/>
            </w:rPr>
            <w:id w:val="-7928976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9" w:type="pct"/>
              </w:tcPr>
              <w:p w14:paraId="433EB523" w14:textId="77777777" w:rsidR="0003708C" w:rsidRPr="0070524F" w:rsidRDefault="0003708C" w:rsidP="0003708C">
                <w:pPr>
                  <w:keepLines/>
                  <w:autoSpaceDE w:val="0"/>
                  <w:autoSpaceDN w:val="0"/>
                  <w:adjustRightInd w:val="0"/>
                  <w:rPr>
                    <w:rFonts w:cs="Arial"/>
                    <w:color w:val="000000"/>
                    <w:sz w:val="20"/>
                    <w:szCs w:val="20"/>
                    <w:lang w:eastAsia="en-GB"/>
                  </w:rPr>
                </w:pPr>
                <w:r w:rsidRPr="0070524F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en-GB"/>
                  </w:rPr>
                  <w:t>☐</w:t>
                </w:r>
              </w:p>
            </w:tc>
          </w:sdtContent>
        </w:sdt>
      </w:tr>
      <w:tr w:rsidR="0003708C" w:rsidRPr="0070524F" w14:paraId="185B76B0" w14:textId="77777777" w:rsidTr="0003708C">
        <w:tc>
          <w:tcPr>
            <w:tcW w:w="654" w:type="pct"/>
          </w:tcPr>
          <w:p w14:paraId="43CE6680" w14:textId="77777777" w:rsidR="0003708C" w:rsidRPr="0070524F" w:rsidRDefault="0003708C" w:rsidP="0003708C">
            <w:pPr>
              <w:rPr>
                <w:rFonts w:cs="Arial"/>
                <w:sz w:val="20"/>
                <w:szCs w:val="20"/>
                <w:lang w:eastAsia="en-GB"/>
              </w:rPr>
            </w:pPr>
            <w:r w:rsidRPr="0070524F">
              <w:rPr>
                <w:rFonts w:cs="Arial"/>
                <w:color w:val="000000"/>
                <w:sz w:val="20"/>
                <w:szCs w:val="20"/>
                <w:lang w:eastAsia="en-GB"/>
              </w:rPr>
              <w:t>Christian</w:t>
            </w:r>
          </w:p>
        </w:tc>
        <w:sdt>
          <w:sdtPr>
            <w:rPr>
              <w:rFonts w:cs="Arial"/>
              <w:sz w:val="20"/>
              <w:szCs w:val="20"/>
              <w:lang w:eastAsia="en-GB"/>
            </w:rPr>
            <w:id w:val="-5962421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0" w:type="pct"/>
              </w:tcPr>
              <w:p w14:paraId="603F04CE" w14:textId="77777777" w:rsidR="0003708C" w:rsidRPr="0070524F" w:rsidRDefault="0003708C" w:rsidP="0003708C">
                <w:pPr>
                  <w:rPr>
                    <w:rFonts w:cs="Arial"/>
                    <w:sz w:val="20"/>
                    <w:szCs w:val="20"/>
                    <w:lang w:eastAsia="en-GB"/>
                  </w:rPr>
                </w:pPr>
                <w:r w:rsidRPr="0070524F">
                  <w:rPr>
                    <w:rFonts w:ascii="MS Gothic" w:eastAsia="MS Gothic" w:hAnsi="MS Gothic" w:cs="MS Gothic" w:hint="eastAsia"/>
                    <w:sz w:val="20"/>
                    <w:szCs w:val="20"/>
                    <w:lang w:eastAsia="en-GB"/>
                  </w:rPr>
                  <w:t>☐</w:t>
                </w:r>
              </w:p>
            </w:tc>
          </w:sdtContent>
        </w:sdt>
        <w:tc>
          <w:tcPr>
            <w:tcW w:w="1296" w:type="pct"/>
          </w:tcPr>
          <w:p w14:paraId="6CA8378A" w14:textId="77777777" w:rsidR="0003708C" w:rsidRPr="0070524F" w:rsidRDefault="0003708C" w:rsidP="0003708C">
            <w:pPr>
              <w:rPr>
                <w:rFonts w:cs="Arial"/>
                <w:sz w:val="20"/>
                <w:szCs w:val="20"/>
                <w:lang w:eastAsia="en-GB"/>
              </w:rPr>
            </w:pPr>
            <w:r w:rsidRPr="0070524F">
              <w:rPr>
                <w:rFonts w:cs="Arial"/>
                <w:color w:val="000000"/>
                <w:sz w:val="20"/>
                <w:szCs w:val="20"/>
                <w:lang w:eastAsia="en-GB"/>
              </w:rPr>
              <w:t>Jehovah’s Witness</w:t>
            </w:r>
          </w:p>
        </w:tc>
        <w:sdt>
          <w:sdtPr>
            <w:rPr>
              <w:rFonts w:cs="Arial"/>
              <w:color w:val="000000"/>
              <w:sz w:val="20"/>
              <w:szCs w:val="20"/>
              <w:lang w:eastAsia="en-GB"/>
            </w:rPr>
            <w:id w:val="-20942364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9" w:type="pct"/>
              </w:tcPr>
              <w:p w14:paraId="0C6787C5" w14:textId="77777777" w:rsidR="0003708C" w:rsidRPr="0070524F" w:rsidRDefault="0003708C" w:rsidP="0003708C">
                <w:pPr>
                  <w:keepLines/>
                  <w:autoSpaceDE w:val="0"/>
                  <w:autoSpaceDN w:val="0"/>
                  <w:adjustRightInd w:val="0"/>
                  <w:rPr>
                    <w:rFonts w:cs="Arial"/>
                    <w:color w:val="000000"/>
                    <w:sz w:val="20"/>
                    <w:szCs w:val="20"/>
                    <w:lang w:eastAsia="en-GB"/>
                  </w:rPr>
                </w:pPr>
                <w:r w:rsidRPr="0070524F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en-GB"/>
                  </w:rPr>
                  <w:t>☐</w:t>
                </w:r>
              </w:p>
            </w:tc>
          </w:sdtContent>
        </w:sdt>
        <w:tc>
          <w:tcPr>
            <w:tcW w:w="805" w:type="pct"/>
          </w:tcPr>
          <w:p w14:paraId="7AD053EC" w14:textId="77777777" w:rsidR="0003708C" w:rsidRPr="0070524F" w:rsidRDefault="0003708C" w:rsidP="0003708C">
            <w:pPr>
              <w:keepLines/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70524F">
              <w:rPr>
                <w:rFonts w:cs="Arial"/>
                <w:color w:val="000000"/>
                <w:sz w:val="20"/>
                <w:szCs w:val="20"/>
                <w:lang w:eastAsia="en-GB"/>
              </w:rPr>
              <w:t>Other</w:t>
            </w:r>
          </w:p>
        </w:tc>
        <w:sdt>
          <w:sdtPr>
            <w:rPr>
              <w:rFonts w:cs="Arial"/>
              <w:color w:val="000000"/>
              <w:sz w:val="20"/>
              <w:szCs w:val="20"/>
              <w:lang w:eastAsia="en-GB"/>
            </w:rPr>
            <w:id w:val="-15728849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9" w:type="pct"/>
              </w:tcPr>
              <w:p w14:paraId="25309041" w14:textId="77777777" w:rsidR="0003708C" w:rsidRPr="0070524F" w:rsidRDefault="0003708C" w:rsidP="0003708C">
                <w:pPr>
                  <w:keepLines/>
                  <w:autoSpaceDE w:val="0"/>
                  <w:autoSpaceDN w:val="0"/>
                  <w:adjustRightInd w:val="0"/>
                  <w:rPr>
                    <w:rFonts w:cs="Arial"/>
                    <w:color w:val="000000"/>
                    <w:sz w:val="20"/>
                    <w:szCs w:val="20"/>
                    <w:lang w:eastAsia="en-GB"/>
                  </w:rPr>
                </w:pPr>
                <w:r w:rsidRPr="0070524F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en-GB"/>
                  </w:rPr>
                  <w:t>☐</w:t>
                </w:r>
              </w:p>
            </w:tc>
          </w:sdtContent>
        </w:sdt>
        <w:tc>
          <w:tcPr>
            <w:tcW w:w="1407" w:type="pct"/>
          </w:tcPr>
          <w:p w14:paraId="531AC97B" w14:textId="77777777" w:rsidR="0003708C" w:rsidRPr="0070524F" w:rsidRDefault="0003708C" w:rsidP="0003708C">
            <w:pPr>
              <w:keepLines/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70524F">
              <w:rPr>
                <w:rFonts w:cs="Arial"/>
                <w:color w:val="000000"/>
                <w:sz w:val="20"/>
                <w:szCs w:val="20"/>
                <w:lang w:eastAsia="en-GB"/>
              </w:rPr>
              <w:t>Declined to answer</w:t>
            </w:r>
          </w:p>
        </w:tc>
        <w:sdt>
          <w:sdtPr>
            <w:rPr>
              <w:rFonts w:cs="Arial"/>
              <w:color w:val="000000"/>
              <w:sz w:val="20"/>
              <w:szCs w:val="20"/>
              <w:lang w:eastAsia="en-GB"/>
            </w:rPr>
            <w:id w:val="69437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9" w:type="pct"/>
              </w:tcPr>
              <w:p w14:paraId="45B0528B" w14:textId="77777777" w:rsidR="0003708C" w:rsidRPr="0070524F" w:rsidRDefault="0003708C" w:rsidP="0003708C">
                <w:pPr>
                  <w:keepLines/>
                  <w:autoSpaceDE w:val="0"/>
                  <w:autoSpaceDN w:val="0"/>
                  <w:adjustRightInd w:val="0"/>
                  <w:rPr>
                    <w:rFonts w:cs="Arial"/>
                    <w:color w:val="000000"/>
                    <w:sz w:val="20"/>
                    <w:szCs w:val="20"/>
                    <w:lang w:eastAsia="en-GB"/>
                  </w:rPr>
                </w:pPr>
                <w:r w:rsidRPr="0070524F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en-GB"/>
                  </w:rPr>
                  <w:t>☐</w:t>
                </w:r>
              </w:p>
            </w:tc>
          </w:sdtContent>
        </w:sdt>
      </w:tr>
    </w:tbl>
    <w:p w14:paraId="07E50FC3" w14:textId="77777777" w:rsidR="004D3B9E" w:rsidRPr="0070524F" w:rsidRDefault="004D3B9E" w:rsidP="004D3B9E">
      <w:pPr>
        <w:keepLines/>
        <w:autoSpaceDE w:val="0"/>
        <w:autoSpaceDN w:val="0"/>
        <w:adjustRightInd w:val="0"/>
        <w:rPr>
          <w:rFonts w:cs="Arial"/>
          <w:b/>
          <w:color w:val="FF0000"/>
          <w:sz w:val="20"/>
          <w:szCs w:val="20"/>
          <w:lang w:eastAsia="en-GB"/>
        </w:rPr>
      </w:pPr>
    </w:p>
    <w:p w14:paraId="799A6CCD" w14:textId="77777777" w:rsidR="004D3B9E" w:rsidRPr="0070524F" w:rsidRDefault="004D3B9E" w:rsidP="004D3B9E">
      <w:pPr>
        <w:keepLines/>
        <w:autoSpaceDE w:val="0"/>
        <w:autoSpaceDN w:val="0"/>
        <w:adjustRightInd w:val="0"/>
        <w:rPr>
          <w:rFonts w:cs="Arial"/>
          <w:b/>
          <w:color w:val="FF0000"/>
          <w:sz w:val="20"/>
          <w:szCs w:val="20"/>
          <w:lang w:eastAsia="en-GB"/>
        </w:rPr>
      </w:pPr>
      <w:r w:rsidRPr="0070524F">
        <w:rPr>
          <w:rFonts w:cs="Arial"/>
          <w:b/>
          <w:color w:val="FF0000"/>
          <w:sz w:val="20"/>
          <w:szCs w:val="20"/>
          <w:lang w:eastAsia="en-GB"/>
        </w:rPr>
        <w:t>MARITAL STATUS: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120"/>
        <w:gridCol w:w="416"/>
        <w:gridCol w:w="3027"/>
        <w:gridCol w:w="416"/>
        <w:gridCol w:w="3028"/>
        <w:gridCol w:w="416"/>
      </w:tblGrid>
      <w:tr w:rsidR="004D3B9E" w:rsidRPr="0070524F" w14:paraId="5E9C83E9" w14:textId="77777777" w:rsidTr="00071CEC">
        <w:tc>
          <w:tcPr>
            <w:tcW w:w="1506" w:type="pct"/>
          </w:tcPr>
          <w:p w14:paraId="344CE0D2" w14:textId="77777777" w:rsidR="004D3B9E" w:rsidRPr="0070524F" w:rsidRDefault="004D3B9E" w:rsidP="0003708C">
            <w:pPr>
              <w:rPr>
                <w:rFonts w:cs="Arial"/>
                <w:sz w:val="20"/>
                <w:szCs w:val="20"/>
                <w:lang w:eastAsia="en-GB"/>
              </w:rPr>
            </w:pPr>
            <w:r w:rsidRPr="0070524F">
              <w:rPr>
                <w:rFonts w:cs="Arial"/>
                <w:color w:val="000000"/>
                <w:sz w:val="20"/>
                <w:szCs w:val="20"/>
                <w:lang w:eastAsia="en-GB"/>
              </w:rPr>
              <w:t xml:space="preserve">Divorced </w:t>
            </w:r>
          </w:p>
        </w:tc>
        <w:sdt>
          <w:sdtPr>
            <w:rPr>
              <w:rFonts w:cs="Arial"/>
              <w:sz w:val="20"/>
              <w:szCs w:val="20"/>
              <w:lang w:eastAsia="en-GB"/>
            </w:rPr>
            <w:id w:val="-2902849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1" w:type="pct"/>
              </w:tcPr>
              <w:p w14:paraId="0459A4F2" w14:textId="77777777" w:rsidR="004D3B9E" w:rsidRPr="0070524F" w:rsidRDefault="0003708C" w:rsidP="0003708C">
                <w:pPr>
                  <w:rPr>
                    <w:rFonts w:cs="Arial"/>
                    <w:sz w:val="20"/>
                    <w:szCs w:val="20"/>
                    <w:lang w:eastAsia="en-GB"/>
                  </w:rPr>
                </w:pPr>
                <w:r w:rsidRPr="0070524F">
                  <w:rPr>
                    <w:rFonts w:ascii="MS Gothic" w:eastAsia="MS Gothic" w:hAnsi="MS Gothic" w:cs="MS Gothic" w:hint="eastAsia"/>
                    <w:sz w:val="20"/>
                    <w:szCs w:val="20"/>
                    <w:lang w:eastAsia="en-GB"/>
                  </w:rPr>
                  <w:t>☐</w:t>
                </w:r>
              </w:p>
            </w:tc>
          </w:sdtContent>
        </w:sdt>
        <w:tc>
          <w:tcPr>
            <w:tcW w:w="1461" w:type="pct"/>
          </w:tcPr>
          <w:p w14:paraId="7E19846B" w14:textId="77777777" w:rsidR="004D3B9E" w:rsidRPr="0070524F" w:rsidRDefault="004D3B9E" w:rsidP="0003708C">
            <w:pPr>
              <w:rPr>
                <w:rFonts w:cs="Arial"/>
                <w:sz w:val="20"/>
                <w:szCs w:val="20"/>
                <w:lang w:eastAsia="en-GB"/>
              </w:rPr>
            </w:pPr>
            <w:r w:rsidRPr="0070524F">
              <w:rPr>
                <w:rFonts w:cs="Arial"/>
                <w:color w:val="000000"/>
                <w:sz w:val="20"/>
                <w:szCs w:val="20"/>
                <w:lang w:eastAsia="en-GB"/>
              </w:rPr>
              <w:t>Separated</w:t>
            </w:r>
          </w:p>
        </w:tc>
        <w:sdt>
          <w:sdtPr>
            <w:rPr>
              <w:rFonts w:cs="Arial"/>
              <w:color w:val="000000"/>
              <w:sz w:val="20"/>
              <w:szCs w:val="20"/>
              <w:lang w:eastAsia="en-GB"/>
            </w:rPr>
            <w:id w:val="1223486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0" w:type="pct"/>
              </w:tcPr>
              <w:p w14:paraId="33F9F907" w14:textId="77777777" w:rsidR="004D3B9E" w:rsidRPr="0070524F" w:rsidRDefault="0003708C" w:rsidP="0003708C">
                <w:pPr>
                  <w:keepLines/>
                  <w:autoSpaceDE w:val="0"/>
                  <w:autoSpaceDN w:val="0"/>
                  <w:adjustRightInd w:val="0"/>
                  <w:rPr>
                    <w:rFonts w:cs="Arial"/>
                    <w:color w:val="000000"/>
                    <w:sz w:val="20"/>
                    <w:szCs w:val="20"/>
                    <w:lang w:eastAsia="en-GB"/>
                  </w:rPr>
                </w:pPr>
                <w:r w:rsidRPr="0070524F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en-GB"/>
                  </w:rPr>
                  <w:t>☐</w:t>
                </w:r>
              </w:p>
            </w:tc>
          </w:sdtContent>
        </w:sdt>
        <w:tc>
          <w:tcPr>
            <w:tcW w:w="1461" w:type="pct"/>
          </w:tcPr>
          <w:p w14:paraId="17D35AA3" w14:textId="77777777" w:rsidR="004D3B9E" w:rsidRPr="0070524F" w:rsidRDefault="004D3B9E" w:rsidP="0003708C">
            <w:pPr>
              <w:keepLines/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70524F">
              <w:rPr>
                <w:rFonts w:cs="Arial"/>
                <w:color w:val="000000"/>
                <w:sz w:val="20"/>
                <w:szCs w:val="20"/>
                <w:lang w:eastAsia="en-GB"/>
              </w:rPr>
              <w:t>Surviving partner</w:t>
            </w:r>
          </w:p>
        </w:tc>
        <w:sdt>
          <w:sdtPr>
            <w:rPr>
              <w:rFonts w:cs="Arial"/>
              <w:color w:val="000000"/>
              <w:sz w:val="20"/>
              <w:szCs w:val="20"/>
              <w:lang w:eastAsia="en-GB"/>
            </w:rPr>
            <w:id w:val="-1533085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1" w:type="pct"/>
              </w:tcPr>
              <w:p w14:paraId="2248D192" w14:textId="77777777" w:rsidR="004D3B9E" w:rsidRPr="0070524F" w:rsidRDefault="0003708C" w:rsidP="0003708C">
                <w:pPr>
                  <w:keepLines/>
                  <w:autoSpaceDE w:val="0"/>
                  <w:autoSpaceDN w:val="0"/>
                  <w:adjustRightInd w:val="0"/>
                  <w:rPr>
                    <w:rFonts w:cs="Arial"/>
                    <w:color w:val="000000"/>
                    <w:sz w:val="20"/>
                    <w:szCs w:val="20"/>
                    <w:lang w:eastAsia="en-GB"/>
                  </w:rPr>
                </w:pPr>
                <w:r w:rsidRPr="0070524F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en-GB"/>
                  </w:rPr>
                  <w:t>☐</w:t>
                </w:r>
              </w:p>
            </w:tc>
          </w:sdtContent>
        </w:sdt>
      </w:tr>
      <w:tr w:rsidR="004D3B9E" w:rsidRPr="0070524F" w14:paraId="30B9E697" w14:textId="77777777" w:rsidTr="00071CEC">
        <w:tc>
          <w:tcPr>
            <w:tcW w:w="1506" w:type="pct"/>
          </w:tcPr>
          <w:p w14:paraId="357D727D" w14:textId="77777777" w:rsidR="004D3B9E" w:rsidRPr="0070524F" w:rsidRDefault="004D3B9E" w:rsidP="0003708C">
            <w:pPr>
              <w:rPr>
                <w:rFonts w:cs="Arial"/>
                <w:sz w:val="20"/>
                <w:szCs w:val="20"/>
                <w:lang w:eastAsia="en-GB"/>
              </w:rPr>
            </w:pPr>
            <w:r w:rsidRPr="0070524F">
              <w:rPr>
                <w:rFonts w:cs="Arial"/>
                <w:color w:val="000000"/>
                <w:sz w:val="20"/>
                <w:szCs w:val="20"/>
                <w:lang w:eastAsia="en-GB"/>
              </w:rPr>
              <w:t>Married</w:t>
            </w:r>
            <w:r w:rsidR="0003708C" w:rsidRPr="0070524F">
              <w:rPr>
                <w:rFonts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70524F">
              <w:rPr>
                <w:rFonts w:cs="Arial"/>
                <w:color w:val="000000"/>
                <w:sz w:val="20"/>
                <w:szCs w:val="20"/>
                <w:lang w:eastAsia="en-GB"/>
              </w:rPr>
              <w:t>/ civil partner</w:t>
            </w:r>
          </w:p>
        </w:tc>
        <w:sdt>
          <w:sdtPr>
            <w:rPr>
              <w:rFonts w:cs="Arial"/>
              <w:sz w:val="20"/>
              <w:szCs w:val="20"/>
              <w:lang w:eastAsia="en-GB"/>
            </w:rPr>
            <w:id w:val="18102775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1" w:type="pct"/>
              </w:tcPr>
              <w:p w14:paraId="289DEE04" w14:textId="77777777" w:rsidR="004D3B9E" w:rsidRPr="0070524F" w:rsidRDefault="0003708C" w:rsidP="0003708C">
                <w:pPr>
                  <w:rPr>
                    <w:rFonts w:cs="Arial"/>
                    <w:sz w:val="20"/>
                    <w:szCs w:val="20"/>
                    <w:lang w:eastAsia="en-GB"/>
                  </w:rPr>
                </w:pPr>
                <w:r w:rsidRPr="0070524F">
                  <w:rPr>
                    <w:rFonts w:ascii="MS Gothic" w:eastAsia="MS Gothic" w:hAnsi="MS Gothic" w:cs="MS Gothic" w:hint="eastAsia"/>
                    <w:sz w:val="20"/>
                    <w:szCs w:val="20"/>
                    <w:lang w:eastAsia="en-GB"/>
                  </w:rPr>
                  <w:t>☐</w:t>
                </w:r>
              </w:p>
            </w:tc>
          </w:sdtContent>
        </w:sdt>
        <w:tc>
          <w:tcPr>
            <w:tcW w:w="1461" w:type="pct"/>
          </w:tcPr>
          <w:p w14:paraId="4DC0E9AB" w14:textId="77777777" w:rsidR="004D3B9E" w:rsidRPr="0070524F" w:rsidRDefault="004D3B9E" w:rsidP="0003708C">
            <w:pPr>
              <w:rPr>
                <w:rFonts w:cs="Arial"/>
                <w:sz w:val="20"/>
                <w:szCs w:val="20"/>
                <w:lang w:eastAsia="en-GB"/>
              </w:rPr>
            </w:pPr>
            <w:r w:rsidRPr="0070524F">
              <w:rPr>
                <w:rFonts w:cs="Arial"/>
                <w:color w:val="000000"/>
                <w:sz w:val="20"/>
                <w:szCs w:val="20"/>
                <w:lang w:eastAsia="en-GB"/>
              </w:rPr>
              <w:t>Single</w:t>
            </w:r>
          </w:p>
        </w:tc>
        <w:sdt>
          <w:sdtPr>
            <w:rPr>
              <w:rFonts w:cs="Arial"/>
              <w:color w:val="000000"/>
              <w:sz w:val="20"/>
              <w:szCs w:val="20"/>
              <w:lang w:eastAsia="en-GB"/>
            </w:rPr>
            <w:id w:val="-14796053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0" w:type="pct"/>
              </w:tcPr>
              <w:p w14:paraId="7CD11345" w14:textId="77777777" w:rsidR="004D3B9E" w:rsidRPr="0070524F" w:rsidRDefault="0003708C" w:rsidP="0003708C">
                <w:pPr>
                  <w:keepLines/>
                  <w:autoSpaceDE w:val="0"/>
                  <w:autoSpaceDN w:val="0"/>
                  <w:adjustRightInd w:val="0"/>
                  <w:rPr>
                    <w:rFonts w:cs="Arial"/>
                    <w:color w:val="000000"/>
                    <w:sz w:val="20"/>
                    <w:szCs w:val="20"/>
                    <w:lang w:eastAsia="en-GB"/>
                  </w:rPr>
                </w:pPr>
                <w:r w:rsidRPr="0070524F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en-GB"/>
                  </w:rPr>
                  <w:t>☐</w:t>
                </w:r>
              </w:p>
            </w:tc>
          </w:sdtContent>
        </w:sdt>
        <w:tc>
          <w:tcPr>
            <w:tcW w:w="1461" w:type="pct"/>
          </w:tcPr>
          <w:p w14:paraId="7BDD2936" w14:textId="77777777" w:rsidR="004D3B9E" w:rsidRPr="0070524F" w:rsidRDefault="0003708C" w:rsidP="0003708C">
            <w:pPr>
              <w:keepLines/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70524F">
              <w:rPr>
                <w:rFonts w:cs="Arial"/>
                <w:color w:val="000000"/>
                <w:sz w:val="20"/>
                <w:szCs w:val="20"/>
                <w:lang w:eastAsia="en-GB"/>
              </w:rPr>
              <w:t>Declined to answer</w:t>
            </w:r>
          </w:p>
        </w:tc>
        <w:sdt>
          <w:sdtPr>
            <w:rPr>
              <w:rFonts w:cs="Arial"/>
              <w:color w:val="000000"/>
              <w:sz w:val="20"/>
              <w:szCs w:val="20"/>
              <w:lang w:eastAsia="en-GB"/>
            </w:rPr>
            <w:id w:val="-2126997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1" w:type="pct"/>
              </w:tcPr>
              <w:p w14:paraId="6E82F33A" w14:textId="77777777" w:rsidR="004D3B9E" w:rsidRPr="0070524F" w:rsidRDefault="0003708C" w:rsidP="0003708C">
                <w:pPr>
                  <w:keepLines/>
                  <w:autoSpaceDE w:val="0"/>
                  <w:autoSpaceDN w:val="0"/>
                  <w:adjustRightInd w:val="0"/>
                  <w:rPr>
                    <w:rFonts w:cs="Arial"/>
                    <w:color w:val="000000"/>
                    <w:sz w:val="20"/>
                    <w:szCs w:val="20"/>
                    <w:lang w:eastAsia="en-GB"/>
                  </w:rPr>
                </w:pPr>
                <w:r w:rsidRPr="0070524F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en-GB"/>
                  </w:rPr>
                  <w:t>☐</w:t>
                </w:r>
              </w:p>
            </w:tc>
          </w:sdtContent>
        </w:sdt>
      </w:tr>
    </w:tbl>
    <w:p w14:paraId="66D005B2" w14:textId="77777777" w:rsidR="004D3B9E" w:rsidRPr="0070524F" w:rsidRDefault="004D3B9E" w:rsidP="004D3B9E">
      <w:pPr>
        <w:keepLines/>
        <w:autoSpaceDE w:val="0"/>
        <w:autoSpaceDN w:val="0"/>
        <w:adjustRightInd w:val="0"/>
        <w:rPr>
          <w:rFonts w:cs="Arial"/>
          <w:b/>
          <w:color w:val="FF0000"/>
          <w:sz w:val="20"/>
          <w:szCs w:val="20"/>
          <w:lang w:eastAsia="en-GB"/>
        </w:rPr>
      </w:pPr>
    </w:p>
    <w:p w14:paraId="55776B82" w14:textId="77777777" w:rsidR="004D3B9E" w:rsidRPr="0070524F" w:rsidRDefault="004D3B9E" w:rsidP="004D3B9E">
      <w:pPr>
        <w:keepLines/>
        <w:autoSpaceDE w:val="0"/>
        <w:autoSpaceDN w:val="0"/>
        <w:adjustRightInd w:val="0"/>
        <w:rPr>
          <w:rFonts w:cs="Arial"/>
          <w:b/>
          <w:color w:val="FF0000"/>
          <w:sz w:val="20"/>
          <w:szCs w:val="20"/>
          <w:lang w:eastAsia="en-GB"/>
        </w:rPr>
      </w:pPr>
      <w:r w:rsidRPr="0070524F">
        <w:rPr>
          <w:rFonts w:cs="Arial"/>
          <w:b/>
          <w:color w:val="FF0000"/>
          <w:sz w:val="20"/>
          <w:szCs w:val="20"/>
          <w:lang w:eastAsia="en-GB"/>
        </w:rPr>
        <w:t>LIVING STATUS: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120"/>
        <w:gridCol w:w="416"/>
        <w:gridCol w:w="3027"/>
        <w:gridCol w:w="416"/>
        <w:gridCol w:w="3028"/>
        <w:gridCol w:w="416"/>
      </w:tblGrid>
      <w:tr w:rsidR="004D3B9E" w:rsidRPr="0070524F" w14:paraId="63948474" w14:textId="77777777" w:rsidTr="00071CEC">
        <w:tc>
          <w:tcPr>
            <w:tcW w:w="1506" w:type="pct"/>
          </w:tcPr>
          <w:p w14:paraId="61643F01" w14:textId="77777777" w:rsidR="004D3B9E" w:rsidRPr="0070524F" w:rsidRDefault="004D3B9E" w:rsidP="0003708C">
            <w:pPr>
              <w:rPr>
                <w:rFonts w:cs="Arial"/>
                <w:sz w:val="20"/>
                <w:szCs w:val="20"/>
                <w:lang w:eastAsia="en-GB"/>
              </w:rPr>
            </w:pPr>
            <w:r w:rsidRPr="0070524F">
              <w:rPr>
                <w:rFonts w:cs="Arial"/>
                <w:color w:val="000000"/>
                <w:sz w:val="20"/>
                <w:szCs w:val="20"/>
                <w:lang w:eastAsia="en-GB"/>
              </w:rPr>
              <w:t>Lives alone</w:t>
            </w:r>
          </w:p>
        </w:tc>
        <w:sdt>
          <w:sdtPr>
            <w:rPr>
              <w:rFonts w:cs="Arial"/>
              <w:sz w:val="20"/>
              <w:szCs w:val="20"/>
              <w:lang w:eastAsia="en-GB"/>
            </w:rPr>
            <w:id w:val="15822596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1" w:type="pct"/>
              </w:tcPr>
              <w:p w14:paraId="5DD1EEF7" w14:textId="77777777" w:rsidR="004D3B9E" w:rsidRPr="0070524F" w:rsidRDefault="0003708C" w:rsidP="0003708C">
                <w:pPr>
                  <w:rPr>
                    <w:rFonts w:cs="Arial"/>
                    <w:sz w:val="20"/>
                    <w:szCs w:val="20"/>
                    <w:lang w:eastAsia="en-GB"/>
                  </w:rPr>
                </w:pPr>
                <w:r w:rsidRPr="0070524F">
                  <w:rPr>
                    <w:rFonts w:ascii="MS Gothic" w:eastAsia="MS Gothic" w:hAnsi="MS Gothic" w:cs="MS Gothic" w:hint="eastAsia"/>
                    <w:sz w:val="20"/>
                    <w:szCs w:val="20"/>
                    <w:lang w:eastAsia="en-GB"/>
                  </w:rPr>
                  <w:t>☐</w:t>
                </w:r>
              </w:p>
            </w:tc>
          </w:sdtContent>
        </w:sdt>
        <w:tc>
          <w:tcPr>
            <w:tcW w:w="1461" w:type="pct"/>
          </w:tcPr>
          <w:p w14:paraId="59C95F42" w14:textId="77777777" w:rsidR="004D3B9E" w:rsidRPr="0070524F" w:rsidRDefault="004D3B9E" w:rsidP="0003708C">
            <w:pPr>
              <w:rPr>
                <w:rFonts w:cs="Arial"/>
                <w:sz w:val="20"/>
                <w:szCs w:val="20"/>
                <w:lang w:eastAsia="en-GB"/>
              </w:rPr>
            </w:pPr>
            <w:r w:rsidRPr="0070524F">
              <w:rPr>
                <w:rFonts w:cs="Arial"/>
                <w:color w:val="000000"/>
                <w:sz w:val="20"/>
                <w:szCs w:val="20"/>
                <w:lang w:eastAsia="en-GB"/>
              </w:rPr>
              <w:t>Lives with parent/ guardian</w:t>
            </w:r>
          </w:p>
        </w:tc>
        <w:sdt>
          <w:sdtPr>
            <w:rPr>
              <w:rFonts w:cs="Arial"/>
              <w:color w:val="000000"/>
              <w:sz w:val="20"/>
              <w:szCs w:val="20"/>
              <w:lang w:eastAsia="en-GB"/>
            </w:rPr>
            <w:id w:val="-17848824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0" w:type="pct"/>
              </w:tcPr>
              <w:p w14:paraId="1D58458A" w14:textId="77777777" w:rsidR="004D3B9E" w:rsidRPr="0070524F" w:rsidRDefault="0003708C" w:rsidP="0003708C">
                <w:pPr>
                  <w:keepLines/>
                  <w:autoSpaceDE w:val="0"/>
                  <w:autoSpaceDN w:val="0"/>
                  <w:adjustRightInd w:val="0"/>
                  <w:rPr>
                    <w:rFonts w:cs="Arial"/>
                    <w:color w:val="000000"/>
                    <w:sz w:val="20"/>
                    <w:szCs w:val="20"/>
                    <w:lang w:eastAsia="en-GB"/>
                  </w:rPr>
                </w:pPr>
                <w:r w:rsidRPr="0070524F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en-GB"/>
                  </w:rPr>
                  <w:t>☐</w:t>
                </w:r>
              </w:p>
            </w:tc>
          </w:sdtContent>
        </w:sdt>
        <w:tc>
          <w:tcPr>
            <w:tcW w:w="1461" w:type="pct"/>
          </w:tcPr>
          <w:p w14:paraId="5E707B73" w14:textId="77777777" w:rsidR="004D3B9E" w:rsidRPr="0070524F" w:rsidRDefault="004D3B9E" w:rsidP="0003708C">
            <w:pPr>
              <w:keepLines/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70524F">
              <w:rPr>
                <w:rFonts w:cs="Arial"/>
                <w:color w:val="000000"/>
                <w:sz w:val="20"/>
                <w:szCs w:val="20"/>
                <w:lang w:eastAsia="en-GB"/>
              </w:rPr>
              <w:t>Residential care</w:t>
            </w:r>
          </w:p>
        </w:tc>
        <w:sdt>
          <w:sdtPr>
            <w:rPr>
              <w:rFonts w:cs="Arial"/>
              <w:color w:val="000000"/>
              <w:sz w:val="20"/>
              <w:szCs w:val="20"/>
              <w:lang w:eastAsia="en-GB"/>
            </w:rPr>
            <w:id w:val="174930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1" w:type="pct"/>
              </w:tcPr>
              <w:p w14:paraId="1C3CCD16" w14:textId="77777777" w:rsidR="004D3B9E" w:rsidRPr="0070524F" w:rsidRDefault="0003708C" w:rsidP="0003708C">
                <w:pPr>
                  <w:keepLines/>
                  <w:autoSpaceDE w:val="0"/>
                  <w:autoSpaceDN w:val="0"/>
                  <w:adjustRightInd w:val="0"/>
                  <w:rPr>
                    <w:rFonts w:cs="Arial"/>
                    <w:color w:val="000000"/>
                    <w:sz w:val="20"/>
                    <w:szCs w:val="20"/>
                    <w:lang w:eastAsia="en-GB"/>
                  </w:rPr>
                </w:pPr>
                <w:r w:rsidRPr="0070524F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en-GB"/>
                  </w:rPr>
                  <w:t>☐</w:t>
                </w:r>
              </w:p>
            </w:tc>
          </w:sdtContent>
        </w:sdt>
      </w:tr>
      <w:tr w:rsidR="004D3B9E" w:rsidRPr="0070524F" w14:paraId="34172AF2" w14:textId="77777777" w:rsidTr="00071CEC">
        <w:tc>
          <w:tcPr>
            <w:tcW w:w="1506" w:type="pct"/>
          </w:tcPr>
          <w:p w14:paraId="53AA5093" w14:textId="77777777" w:rsidR="004D3B9E" w:rsidRPr="0070524F" w:rsidRDefault="004D3B9E" w:rsidP="0003708C">
            <w:pPr>
              <w:rPr>
                <w:rFonts w:cs="Arial"/>
                <w:sz w:val="20"/>
                <w:szCs w:val="20"/>
                <w:lang w:eastAsia="en-GB"/>
              </w:rPr>
            </w:pPr>
            <w:r w:rsidRPr="0070524F">
              <w:rPr>
                <w:rFonts w:cs="Arial"/>
                <w:color w:val="000000"/>
                <w:sz w:val="20"/>
                <w:szCs w:val="20"/>
                <w:lang w:eastAsia="en-GB"/>
              </w:rPr>
              <w:t>Lives with family</w:t>
            </w:r>
          </w:p>
        </w:tc>
        <w:sdt>
          <w:sdtPr>
            <w:rPr>
              <w:rFonts w:cs="Arial"/>
              <w:sz w:val="20"/>
              <w:szCs w:val="20"/>
              <w:lang w:eastAsia="en-GB"/>
            </w:rPr>
            <w:id w:val="181481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1" w:type="pct"/>
              </w:tcPr>
              <w:p w14:paraId="47E1E999" w14:textId="77777777" w:rsidR="004D3B9E" w:rsidRPr="0070524F" w:rsidRDefault="0003708C" w:rsidP="0003708C">
                <w:pPr>
                  <w:rPr>
                    <w:rFonts w:cs="Arial"/>
                    <w:sz w:val="20"/>
                    <w:szCs w:val="20"/>
                    <w:lang w:eastAsia="en-GB"/>
                  </w:rPr>
                </w:pPr>
                <w:r w:rsidRPr="0070524F">
                  <w:rPr>
                    <w:rFonts w:ascii="MS Gothic" w:eastAsia="MS Gothic" w:hAnsi="MS Gothic" w:cs="MS Gothic" w:hint="eastAsia"/>
                    <w:sz w:val="20"/>
                    <w:szCs w:val="20"/>
                    <w:lang w:eastAsia="en-GB"/>
                  </w:rPr>
                  <w:t>☐</w:t>
                </w:r>
              </w:p>
            </w:tc>
          </w:sdtContent>
        </w:sdt>
        <w:tc>
          <w:tcPr>
            <w:tcW w:w="1461" w:type="pct"/>
          </w:tcPr>
          <w:p w14:paraId="40CB7663" w14:textId="77777777" w:rsidR="004D3B9E" w:rsidRPr="0070524F" w:rsidRDefault="004D3B9E" w:rsidP="0003708C">
            <w:pPr>
              <w:rPr>
                <w:rFonts w:cs="Arial"/>
                <w:sz w:val="20"/>
                <w:szCs w:val="20"/>
                <w:lang w:eastAsia="en-GB"/>
              </w:rPr>
            </w:pPr>
            <w:r w:rsidRPr="0070524F">
              <w:rPr>
                <w:rFonts w:cs="Arial"/>
                <w:color w:val="000000"/>
                <w:sz w:val="20"/>
                <w:szCs w:val="20"/>
                <w:lang w:eastAsia="en-GB"/>
              </w:rPr>
              <w:t>Lives with partner/ spouse</w:t>
            </w:r>
          </w:p>
        </w:tc>
        <w:sdt>
          <w:sdtPr>
            <w:rPr>
              <w:rFonts w:cs="Arial"/>
              <w:color w:val="000000"/>
              <w:sz w:val="20"/>
              <w:szCs w:val="20"/>
              <w:lang w:eastAsia="en-GB"/>
            </w:rPr>
            <w:id w:val="1372408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0" w:type="pct"/>
              </w:tcPr>
              <w:p w14:paraId="58898BB4" w14:textId="77777777" w:rsidR="004D3B9E" w:rsidRPr="0070524F" w:rsidRDefault="0003708C" w:rsidP="0003708C">
                <w:pPr>
                  <w:keepLines/>
                  <w:autoSpaceDE w:val="0"/>
                  <w:autoSpaceDN w:val="0"/>
                  <w:adjustRightInd w:val="0"/>
                  <w:rPr>
                    <w:rFonts w:cs="Arial"/>
                    <w:color w:val="000000"/>
                    <w:sz w:val="20"/>
                    <w:szCs w:val="20"/>
                    <w:lang w:eastAsia="en-GB"/>
                  </w:rPr>
                </w:pPr>
                <w:r w:rsidRPr="0070524F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en-GB"/>
                  </w:rPr>
                  <w:t>☐</w:t>
                </w:r>
              </w:p>
            </w:tc>
          </w:sdtContent>
        </w:sdt>
        <w:tc>
          <w:tcPr>
            <w:tcW w:w="1461" w:type="pct"/>
          </w:tcPr>
          <w:p w14:paraId="2FC16D21" w14:textId="77777777" w:rsidR="004D3B9E" w:rsidRPr="0070524F" w:rsidRDefault="004D3B9E" w:rsidP="0003708C">
            <w:pPr>
              <w:keepLines/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70524F">
              <w:rPr>
                <w:rFonts w:cs="Arial"/>
                <w:color w:val="000000"/>
                <w:sz w:val="20"/>
                <w:szCs w:val="20"/>
                <w:lang w:eastAsia="en-GB"/>
              </w:rPr>
              <w:t>Supported living</w:t>
            </w:r>
          </w:p>
        </w:tc>
        <w:sdt>
          <w:sdtPr>
            <w:rPr>
              <w:rFonts w:cs="Arial"/>
              <w:color w:val="000000"/>
              <w:sz w:val="20"/>
              <w:szCs w:val="20"/>
              <w:lang w:eastAsia="en-GB"/>
            </w:rPr>
            <w:id w:val="-1773237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1" w:type="pct"/>
              </w:tcPr>
              <w:p w14:paraId="2A8464AE" w14:textId="77777777" w:rsidR="004D3B9E" w:rsidRPr="0070524F" w:rsidRDefault="0003708C" w:rsidP="0003708C">
                <w:pPr>
                  <w:keepLines/>
                  <w:autoSpaceDE w:val="0"/>
                  <w:autoSpaceDN w:val="0"/>
                  <w:adjustRightInd w:val="0"/>
                  <w:rPr>
                    <w:rFonts w:cs="Arial"/>
                    <w:color w:val="000000"/>
                    <w:sz w:val="20"/>
                    <w:szCs w:val="20"/>
                    <w:lang w:eastAsia="en-GB"/>
                  </w:rPr>
                </w:pPr>
                <w:r w:rsidRPr="0070524F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en-GB"/>
                  </w:rPr>
                  <w:t>☐</w:t>
                </w:r>
              </w:p>
            </w:tc>
          </w:sdtContent>
        </w:sdt>
      </w:tr>
      <w:tr w:rsidR="004D3B9E" w:rsidRPr="0070524F" w14:paraId="5329C4AD" w14:textId="77777777" w:rsidTr="00071CEC">
        <w:tc>
          <w:tcPr>
            <w:tcW w:w="1506" w:type="pct"/>
          </w:tcPr>
          <w:p w14:paraId="77D7678B" w14:textId="77777777" w:rsidR="004D3B9E" w:rsidRPr="0070524F" w:rsidRDefault="004D3B9E" w:rsidP="0003708C">
            <w:pPr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70524F">
              <w:rPr>
                <w:rFonts w:cs="Arial"/>
                <w:color w:val="000000"/>
                <w:sz w:val="20"/>
                <w:szCs w:val="20"/>
                <w:lang w:eastAsia="en-GB"/>
              </w:rPr>
              <w:t>Lives with other</w:t>
            </w:r>
          </w:p>
        </w:tc>
        <w:sdt>
          <w:sdtPr>
            <w:rPr>
              <w:rFonts w:cs="Arial"/>
              <w:sz w:val="20"/>
              <w:szCs w:val="20"/>
              <w:lang w:eastAsia="en-GB"/>
            </w:rPr>
            <w:id w:val="20474859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1" w:type="pct"/>
              </w:tcPr>
              <w:p w14:paraId="1DAC3356" w14:textId="77777777" w:rsidR="004D3B9E" w:rsidRPr="0070524F" w:rsidRDefault="0003708C" w:rsidP="0003708C">
                <w:pPr>
                  <w:rPr>
                    <w:rFonts w:cs="Arial"/>
                    <w:sz w:val="20"/>
                    <w:szCs w:val="20"/>
                    <w:lang w:eastAsia="en-GB"/>
                  </w:rPr>
                </w:pPr>
                <w:r w:rsidRPr="0070524F">
                  <w:rPr>
                    <w:rFonts w:ascii="MS Gothic" w:eastAsia="MS Gothic" w:hAnsi="MS Gothic" w:cs="MS Gothic" w:hint="eastAsia"/>
                    <w:sz w:val="20"/>
                    <w:szCs w:val="20"/>
                    <w:lang w:eastAsia="en-GB"/>
                  </w:rPr>
                  <w:t>☐</w:t>
                </w:r>
              </w:p>
            </w:tc>
          </w:sdtContent>
        </w:sdt>
        <w:tc>
          <w:tcPr>
            <w:tcW w:w="1461" w:type="pct"/>
          </w:tcPr>
          <w:p w14:paraId="723A3D2F" w14:textId="77777777" w:rsidR="004D3B9E" w:rsidRPr="0070524F" w:rsidRDefault="004D3B9E" w:rsidP="0003708C">
            <w:pPr>
              <w:rPr>
                <w:rFonts w:cs="Arial"/>
                <w:sz w:val="20"/>
                <w:szCs w:val="20"/>
                <w:lang w:eastAsia="en-GB"/>
              </w:rPr>
            </w:pPr>
            <w:r w:rsidRPr="0070524F">
              <w:rPr>
                <w:rFonts w:cs="Arial"/>
                <w:color w:val="000000"/>
                <w:sz w:val="20"/>
                <w:szCs w:val="20"/>
                <w:lang w:eastAsia="en-GB"/>
              </w:rPr>
              <w:t>No fixed abode</w:t>
            </w:r>
          </w:p>
        </w:tc>
        <w:sdt>
          <w:sdtPr>
            <w:rPr>
              <w:rFonts w:cs="Arial"/>
              <w:color w:val="000000"/>
              <w:sz w:val="20"/>
              <w:szCs w:val="20"/>
              <w:lang w:eastAsia="en-GB"/>
            </w:rPr>
            <w:id w:val="-14259581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0" w:type="pct"/>
              </w:tcPr>
              <w:p w14:paraId="3F4A3733" w14:textId="77777777" w:rsidR="004D3B9E" w:rsidRPr="0070524F" w:rsidRDefault="0003708C" w:rsidP="0003708C">
                <w:pPr>
                  <w:keepLines/>
                  <w:autoSpaceDE w:val="0"/>
                  <w:autoSpaceDN w:val="0"/>
                  <w:adjustRightInd w:val="0"/>
                  <w:rPr>
                    <w:rFonts w:cs="Arial"/>
                    <w:color w:val="000000"/>
                    <w:sz w:val="20"/>
                    <w:szCs w:val="20"/>
                    <w:lang w:eastAsia="en-GB"/>
                  </w:rPr>
                </w:pPr>
                <w:r w:rsidRPr="0070524F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en-GB"/>
                  </w:rPr>
                  <w:t>☐</w:t>
                </w:r>
              </w:p>
            </w:tc>
          </w:sdtContent>
        </w:sdt>
        <w:tc>
          <w:tcPr>
            <w:tcW w:w="1461" w:type="pct"/>
          </w:tcPr>
          <w:p w14:paraId="1D347493" w14:textId="77777777" w:rsidR="004D3B9E" w:rsidRPr="0070524F" w:rsidRDefault="004D3B9E" w:rsidP="0003708C">
            <w:pPr>
              <w:keepLines/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70524F">
              <w:rPr>
                <w:rFonts w:cs="Arial"/>
                <w:color w:val="000000"/>
                <w:sz w:val="20"/>
                <w:szCs w:val="20"/>
                <w:lang w:eastAsia="en-GB"/>
              </w:rPr>
              <w:t>Client declined to answer</w:t>
            </w:r>
          </w:p>
        </w:tc>
        <w:sdt>
          <w:sdtPr>
            <w:rPr>
              <w:rFonts w:cs="Arial"/>
              <w:color w:val="000000"/>
              <w:sz w:val="20"/>
              <w:szCs w:val="20"/>
              <w:lang w:eastAsia="en-GB"/>
            </w:rPr>
            <w:id w:val="-20103558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1" w:type="pct"/>
              </w:tcPr>
              <w:p w14:paraId="0068E51A" w14:textId="77777777" w:rsidR="004D3B9E" w:rsidRPr="0070524F" w:rsidRDefault="0003708C" w:rsidP="0003708C">
                <w:pPr>
                  <w:keepLines/>
                  <w:autoSpaceDE w:val="0"/>
                  <w:autoSpaceDN w:val="0"/>
                  <w:adjustRightInd w:val="0"/>
                  <w:rPr>
                    <w:rFonts w:cs="Arial"/>
                    <w:color w:val="000000"/>
                    <w:sz w:val="20"/>
                    <w:szCs w:val="20"/>
                    <w:lang w:eastAsia="en-GB"/>
                  </w:rPr>
                </w:pPr>
                <w:r w:rsidRPr="0070524F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en-GB"/>
                  </w:rPr>
                  <w:t>☐</w:t>
                </w:r>
              </w:p>
            </w:tc>
          </w:sdtContent>
        </w:sdt>
      </w:tr>
    </w:tbl>
    <w:p w14:paraId="046AFD77" w14:textId="77777777" w:rsidR="004D3B9E" w:rsidRPr="0070524F" w:rsidRDefault="004D3B9E" w:rsidP="004D3B9E">
      <w:pPr>
        <w:keepLines/>
        <w:autoSpaceDE w:val="0"/>
        <w:autoSpaceDN w:val="0"/>
        <w:adjustRightInd w:val="0"/>
        <w:rPr>
          <w:rFonts w:cs="Arial"/>
          <w:b/>
          <w:color w:val="FF0000"/>
          <w:sz w:val="20"/>
          <w:szCs w:val="20"/>
          <w:lang w:eastAsia="en-GB"/>
        </w:rPr>
      </w:pPr>
    </w:p>
    <w:p w14:paraId="178A6D37" w14:textId="77777777" w:rsidR="004D3B9E" w:rsidRPr="0070524F" w:rsidRDefault="004D3B9E" w:rsidP="004D3B9E">
      <w:pPr>
        <w:keepLines/>
        <w:autoSpaceDE w:val="0"/>
        <w:autoSpaceDN w:val="0"/>
        <w:adjustRightInd w:val="0"/>
        <w:rPr>
          <w:rFonts w:cs="Arial"/>
          <w:color w:val="FF0000"/>
          <w:sz w:val="20"/>
          <w:szCs w:val="20"/>
          <w:lang w:eastAsia="en-GB"/>
        </w:rPr>
      </w:pPr>
      <w:r w:rsidRPr="0070524F">
        <w:rPr>
          <w:rFonts w:cs="Arial"/>
          <w:b/>
          <w:color w:val="FF0000"/>
          <w:sz w:val="20"/>
          <w:szCs w:val="20"/>
          <w:lang w:eastAsia="en-GB"/>
        </w:rPr>
        <w:t>ACCOMMODATION STATUS: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099"/>
        <w:gridCol w:w="436"/>
        <w:gridCol w:w="3225"/>
        <w:gridCol w:w="436"/>
        <w:gridCol w:w="2791"/>
        <w:gridCol w:w="436"/>
      </w:tblGrid>
      <w:tr w:rsidR="004D3B9E" w:rsidRPr="0070524F" w14:paraId="4135D4DE" w14:textId="77777777" w:rsidTr="0070524F">
        <w:trPr>
          <w:trHeight w:val="348"/>
        </w:trPr>
        <w:tc>
          <w:tcPr>
            <w:tcW w:w="1487" w:type="pct"/>
            <w:vAlign w:val="center"/>
          </w:tcPr>
          <w:p w14:paraId="348C8630" w14:textId="77777777" w:rsidR="004D3B9E" w:rsidRPr="0070524F" w:rsidRDefault="004D3B9E" w:rsidP="0003708C">
            <w:pPr>
              <w:rPr>
                <w:rFonts w:cs="Arial"/>
                <w:sz w:val="20"/>
                <w:szCs w:val="20"/>
                <w:lang w:eastAsia="en-GB"/>
              </w:rPr>
            </w:pPr>
            <w:r w:rsidRPr="0070524F">
              <w:rPr>
                <w:rFonts w:cs="Arial"/>
                <w:color w:val="000000"/>
                <w:sz w:val="20"/>
                <w:szCs w:val="20"/>
                <w:lang w:eastAsia="en-GB"/>
              </w:rPr>
              <w:t>Bail/Probation Hostel</w:t>
            </w:r>
          </w:p>
        </w:tc>
        <w:sdt>
          <w:sdtPr>
            <w:rPr>
              <w:rFonts w:cs="Arial"/>
              <w:sz w:val="20"/>
              <w:szCs w:val="20"/>
              <w:lang w:eastAsia="en-GB"/>
            </w:rPr>
            <w:id w:val="-16520505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9" w:type="pct"/>
                <w:vAlign w:val="center"/>
              </w:tcPr>
              <w:p w14:paraId="0E04A38D" w14:textId="77777777" w:rsidR="004D3B9E" w:rsidRPr="0070524F" w:rsidRDefault="0003708C" w:rsidP="0003708C">
                <w:pPr>
                  <w:jc w:val="center"/>
                  <w:rPr>
                    <w:rFonts w:cs="Arial"/>
                    <w:sz w:val="20"/>
                    <w:szCs w:val="20"/>
                    <w:lang w:eastAsia="en-GB"/>
                  </w:rPr>
                </w:pPr>
                <w:r w:rsidRPr="0070524F">
                  <w:rPr>
                    <w:rFonts w:ascii="MS Gothic" w:eastAsia="MS Gothic" w:hAnsi="MS Gothic" w:cs="MS Gothic" w:hint="eastAsia"/>
                    <w:sz w:val="20"/>
                    <w:szCs w:val="20"/>
                    <w:lang w:eastAsia="en-GB"/>
                  </w:rPr>
                  <w:t>☐</w:t>
                </w:r>
              </w:p>
            </w:tc>
          </w:sdtContent>
        </w:sdt>
        <w:tc>
          <w:tcPr>
            <w:tcW w:w="1547" w:type="pct"/>
            <w:vAlign w:val="center"/>
          </w:tcPr>
          <w:p w14:paraId="63030FF8" w14:textId="77777777" w:rsidR="004D3B9E" w:rsidRPr="0070524F" w:rsidRDefault="004D3B9E" w:rsidP="0003708C">
            <w:pPr>
              <w:rPr>
                <w:rFonts w:cs="Arial"/>
                <w:sz w:val="20"/>
                <w:szCs w:val="20"/>
                <w:lang w:eastAsia="en-GB"/>
              </w:rPr>
            </w:pPr>
            <w:r w:rsidRPr="0070524F">
              <w:rPr>
                <w:rFonts w:cs="Arial"/>
                <w:color w:val="000000"/>
                <w:sz w:val="20"/>
                <w:szCs w:val="20"/>
                <w:lang w:eastAsia="en-GB"/>
              </w:rPr>
              <w:t xml:space="preserve">Other mainstream Housing </w:t>
            </w:r>
          </w:p>
        </w:tc>
        <w:sdt>
          <w:sdtPr>
            <w:rPr>
              <w:rFonts w:cs="Arial"/>
              <w:color w:val="000000"/>
              <w:sz w:val="20"/>
              <w:szCs w:val="20"/>
              <w:lang w:eastAsia="en-GB"/>
            </w:rPr>
            <w:id w:val="10217442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9" w:type="pct"/>
                <w:vAlign w:val="center"/>
              </w:tcPr>
              <w:p w14:paraId="07887C55" w14:textId="77777777" w:rsidR="004D3B9E" w:rsidRPr="0070524F" w:rsidRDefault="0003708C" w:rsidP="0003708C">
                <w:pPr>
                  <w:keepLines/>
                  <w:autoSpaceDE w:val="0"/>
                  <w:autoSpaceDN w:val="0"/>
                  <w:adjustRightInd w:val="0"/>
                  <w:jc w:val="center"/>
                  <w:rPr>
                    <w:rFonts w:cs="Arial"/>
                    <w:color w:val="000000"/>
                    <w:sz w:val="20"/>
                    <w:szCs w:val="20"/>
                    <w:lang w:eastAsia="en-GB"/>
                  </w:rPr>
                </w:pPr>
                <w:r w:rsidRPr="0070524F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en-GB"/>
                  </w:rPr>
                  <w:t>☐</w:t>
                </w:r>
              </w:p>
            </w:tc>
          </w:sdtContent>
        </w:sdt>
        <w:tc>
          <w:tcPr>
            <w:tcW w:w="1339" w:type="pct"/>
            <w:vAlign w:val="center"/>
          </w:tcPr>
          <w:p w14:paraId="1A167730" w14:textId="77777777" w:rsidR="004D3B9E" w:rsidRPr="0070524F" w:rsidRDefault="004D3B9E" w:rsidP="0003708C">
            <w:pPr>
              <w:keepLines/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70524F">
              <w:rPr>
                <w:rFonts w:cs="Arial"/>
                <w:color w:val="000000"/>
                <w:sz w:val="20"/>
                <w:szCs w:val="20"/>
                <w:lang w:eastAsia="en-GB"/>
              </w:rPr>
              <w:t>Sheltered Housing</w:t>
            </w:r>
          </w:p>
        </w:tc>
        <w:sdt>
          <w:sdtPr>
            <w:rPr>
              <w:rFonts w:cs="Arial"/>
              <w:color w:val="000000"/>
              <w:sz w:val="20"/>
              <w:szCs w:val="20"/>
              <w:lang w:eastAsia="en-GB"/>
            </w:rPr>
            <w:id w:val="11123243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9" w:type="pct"/>
                <w:vAlign w:val="center"/>
              </w:tcPr>
              <w:p w14:paraId="6AE729A7" w14:textId="77777777" w:rsidR="004D3B9E" w:rsidRPr="0070524F" w:rsidRDefault="0003708C" w:rsidP="0003708C">
                <w:pPr>
                  <w:keepLines/>
                  <w:autoSpaceDE w:val="0"/>
                  <w:autoSpaceDN w:val="0"/>
                  <w:adjustRightInd w:val="0"/>
                  <w:jc w:val="center"/>
                  <w:rPr>
                    <w:rFonts w:cs="Arial"/>
                    <w:color w:val="000000"/>
                    <w:sz w:val="20"/>
                    <w:szCs w:val="20"/>
                    <w:lang w:eastAsia="en-GB"/>
                  </w:rPr>
                </w:pPr>
                <w:r w:rsidRPr="0070524F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en-GB"/>
                  </w:rPr>
                  <w:t>☐</w:t>
                </w:r>
              </w:p>
            </w:tc>
          </w:sdtContent>
        </w:sdt>
      </w:tr>
      <w:tr w:rsidR="004D3B9E" w:rsidRPr="0070524F" w14:paraId="7D264895" w14:textId="77777777" w:rsidTr="0070524F">
        <w:tc>
          <w:tcPr>
            <w:tcW w:w="1487" w:type="pct"/>
            <w:vAlign w:val="center"/>
          </w:tcPr>
          <w:p w14:paraId="49342363" w14:textId="77777777" w:rsidR="004D3B9E" w:rsidRPr="0070524F" w:rsidRDefault="004D3B9E" w:rsidP="0003708C">
            <w:pPr>
              <w:rPr>
                <w:rFonts w:cs="Arial"/>
                <w:sz w:val="20"/>
                <w:szCs w:val="20"/>
                <w:lang w:eastAsia="en-GB"/>
              </w:rPr>
            </w:pPr>
            <w:r w:rsidRPr="0070524F">
              <w:rPr>
                <w:rFonts w:cs="Arial"/>
                <w:sz w:val="20"/>
                <w:szCs w:val="20"/>
                <w:lang w:eastAsia="en-GB"/>
              </w:rPr>
              <w:t>Non M/H reg.  Care Home</w:t>
            </w:r>
          </w:p>
        </w:tc>
        <w:sdt>
          <w:sdtPr>
            <w:rPr>
              <w:rFonts w:cs="Arial"/>
              <w:sz w:val="20"/>
              <w:szCs w:val="20"/>
              <w:lang w:eastAsia="en-GB"/>
            </w:rPr>
            <w:id w:val="-1885477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9" w:type="pct"/>
                <w:vAlign w:val="center"/>
              </w:tcPr>
              <w:p w14:paraId="703E6587" w14:textId="77777777" w:rsidR="004D3B9E" w:rsidRPr="0070524F" w:rsidRDefault="0003708C" w:rsidP="0003708C">
                <w:pPr>
                  <w:jc w:val="center"/>
                  <w:rPr>
                    <w:rFonts w:cs="Arial"/>
                    <w:sz w:val="20"/>
                    <w:szCs w:val="20"/>
                    <w:lang w:eastAsia="en-GB"/>
                  </w:rPr>
                </w:pPr>
                <w:r w:rsidRPr="0070524F">
                  <w:rPr>
                    <w:rFonts w:ascii="MS Gothic" w:eastAsia="MS Gothic" w:hAnsi="MS Gothic" w:cs="MS Gothic" w:hint="eastAsia"/>
                    <w:sz w:val="20"/>
                    <w:szCs w:val="20"/>
                    <w:lang w:eastAsia="en-GB"/>
                  </w:rPr>
                  <w:t>☐</w:t>
                </w:r>
              </w:p>
            </w:tc>
          </w:sdtContent>
        </w:sdt>
        <w:tc>
          <w:tcPr>
            <w:tcW w:w="1547" w:type="pct"/>
            <w:vAlign w:val="center"/>
          </w:tcPr>
          <w:p w14:paraId="24C9E0B5" w14:textId="77777777" w:rsidR="004D3B9E" w:rsidRPr="0070524F" w:rsidRDefault="004D3B9E" w:rsidP="0003708C">
            <w:pPr>
              <w:rPr>
                <w:rFonts w:cs="Arial"/>
                <w:sz w:val="20"/>
                <w:szCs w:val="20"/>
                <w:lang w:eastAsia="en-GB"/>
              </w:rPr>
            </w:pPr>
            <w:r w:rsidRPr="0070524F">
              <w:rPr>
                <w:rFonts w:cs="Arial"/>
                <w:color w:val="000000"/>
                <w:sz w:val="20"/>
                <w:szCs w:val="20"/>
                <w:lang w:eastAsia="en-GB"/>
              </w:rPr>
              <w:t>Owner Occupier</w:t>
            </w:r>
          </w:p>
        </w:tc>
        <w:sdt>
          <w:sdtPr>
            <w:rPr>
              <w:rFonts w:cs="Arial"/>
              <w:color w:val="000000"/>
              <w:sz w:val="20"/>
              <w:szCs w:val="20"/>
              <w:lang w:eastAsia="en-GB"/>
            </w:rPr>
            <w:id w:val="1174842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9" w:type="pct"/>
                <w:vAlign w:val="center"/>
              </w:tcPr>
              <w:p w14:paraId="6FBE528C" w14:textId="77777777" w:rsidR="004D3B9E" w:rsidRPr="0070524F" w:rsidRDefault="0003708C" w:rsidP="0003708C">
                <w:pPr>
                  <w:keepLines/>
                  <w:autoSpaceDE w:val="0"/>
                  <w:autoSpaceDN w:val="0"/>
                  <w:adjustRightInd w:val="0"/>
                  <w:jc w:val="center"/>
                  <w:rPr>
                    <w:rFonts w:cs="Arial"/>
                    <w:color w:val="000000"/>
                    <w:sz w:val="20"/>
                    <w:szCs w:val="20"/>
                    <w:lang w:eastAsia="en-GB"/>
                  </w:rPr>
                </w:pPr>
                <w:r w:rsidRPr="0070524F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en-GB"/>
                  </w:rPr>
                  <w:t>☐</w:t>
                </w:r>
              </w:p>
            </w:tc>
          </w:sdtContent>
        </w:sdt>
        <w:tc>
          <w:tcPr>
            <w:tcW w:w="1339" w:type="pct"/>
            <w:vAlign w:val="center"/>
          </w:tcPr>
          <w:p w14:paraId="7371BA0B" w14:textId="77777777" w:rsidR="004D3B9E" w:rsidRPr="0070524F" w:rsidRDefault="004D3B9E" w:rsidP="0003708C">
            <w:pPr>
              <w:keepLines/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70524F">
              <w:rPr>
                <w:rFonts w:cs="Arial"/>
                <w:color w:val="000000"/>
                <w:sz w:val="20"/>
                <w:szCs w:val="20"/>
                <w:lang w:eastAsia="en-GB"/>
              </w:rPr>
              <w:t>Squatting</w:t>
            </w:r>
          </w:p>
        </w:tc>
        <w:sdt>
          <w:sdtPr>
            <w:rPr>
              <w:rFonts w:cs="Arial"/>
              <w:color w:val="000000"/>
              <w:sz w:val="20"/>
              <w:szCs w:val="20"/>
              <w:lang w:eastAsia="en-GB"/>
            </w:rPr>
            <w:id w:val="-1593316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9" w:type="pct"/>
                <w:vAlign w:val="center"/>
              </w:tcPr>
              <w:p w14:paraId="6CFB3B7E" w14:textId="77777777" w:rsidR="004D3B9E" w:rsidRPr="0070524F" w:rsidRDefault="0003708C" w:rsidP="0003708C">
                <w:pPr>
                  <w:keepLines/>
                  <w:autoSpaceDE w:val="0"/>
                  <w:autoSpaceDN w:val="0"/>
                  <w:adjustRightInd w:val="0"/>
                  <w:jc w:val="center"/>
                  <w:rPr>
                    <w:rFonts w:cs="Arial"/>
                    <w:color w:val="000000"/>
                    <w:sz w:val="20"/>
                    <w:szCs w:val="20"/>
                    <w:lang w:eastAsia="en-GB"/>
                  </w:rPr>
                </w:pPr>
                <w:r w:rsidRPr="0070524F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en-GB"/>
                  </w:rPr>
                  <w:t>☐</w:t>
                </w:r>
              </w:p>
            </w:tc>
          </w:sdtContent>
        </w:sdt>
      </w:tr>
      <w:tr w:rsidR="004D3B9E" w:rsidRPr="0070524F" w14:paraId="6B49F3FD" w14:textId="77777777" w:rsidTr="0070524F">
        <w:tc>
          <w:tcPr>
            <w:tcW w:w="1487" w:type="pct"/>
            <w:vAlign w:val="center"/>
          </w:tcPr>
          <w:p w14:paraId="40BB670D" w14:textId="77777777" w:rsidR="004D3B9E" w:rsidRPr="0070524F" w:rsidRDefault="004D3B9E" w:rsidP="0003708C">
            <w:pPr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70524F">
              <w:rPr>
                <w:rFonts w:cs="Arial"/>
                <w:color w:val="000000"/>
                <w:sz w:val="20"/>
                <w:szCs w:val="20"/>
                <w:lang w:eastAsia="en-GB"/>
              </w:rPr>
              <w:t>Older persons nursing home</w:t>
            </w:r>
          </w:p>
        </w:tc>
        <w:sdt>
          <w:sdtPr>
            <w:rPr>
              <w:rFonts w:cs="Arial"/>
              <w:sz w:val="20"/>
              <w:szCs w:val="20"/>
              <w:lang w:eastAsia="en-GB"/>
            </w:rPr>
            <w:id w:val="-1600479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9" w:type="pct"/>
                <w:vAlign w:val="center"/>
              </w:tcPr>
              <w:p w14:paraId="706D3F5A" w14:textId="77777777" w:rsidR="004D3B9E" w:rsidRPr="0070524F" w:rsidRDefault="0003708C" w:rsidP="0003708C">
                <w:pPr>
                  <w:jc w:val="center"/>
                  <w:rPr>
                    <w:rFonts w:cs="Arial"/>
                    <w:sz w:val="20"/>
                    <w:szCs w:val="20"/>
                    <w:lang w:eastAsia="en-GB"/>
                  </w:rPr>
                </w:pPr>
                <w:r w:rsidRPr="0070524F">
                  <w:rPr>
                    <w:rFonts w:ascii="MS Gothic" w:eastAsia="MS Gothic" w:hAnsi="MS Gothic" w:cs="MS Gothic" w:hint="eastAsia"/>
                    <w:sz w:val="20"/>
                    <w:szCs w:val="20"/>
                    <w:lang w:eastAsia="en-GB"/>
                  </w:rPr>
                  <w:t>☐</w:t>
                </w:r>
              </w:p>
            </w:tc>
          </w:sdtContent>
        </w:sdt>
        <w:tc>
          <w:tcPr>
            <w:tcW w:w="1547" w:type="pct"/>
            <w:vAlign w:val="center"/>
          </w:tcPr>
          <w:p w14:paraId="2A245389" w14:textId="77777777" w:rsidR="004D3B9E" w:rsidRPr="0070524F" w:rsidRDefault="004D3B9E" w:rsidP="0003708C">
            <w:pPr>
              <w:rPr>
                <w:rFonts w:cs="Arial"/>
                <w:sz w:val="20"/>
                <w:szCs w:val="20"/>
                <w:lang w:eastAsia="en-GB"/>
              </w:rPr>
            </w:pPr>
            <w:r w:rsidRPr="0070524F">
              <w:rPr>
                <w:rFonts w:cs="Arial"/>
                <w:sz w:val="20"/>
                <w:szCs w:val="20"/>
                <w:lang w:eastAsia="en-GB"/>
              </w:rPr>
              <w:t>Settled Mainstream (Live with family/friend)</w:t>
            </w:r>
          </w:p>
        </w:tc>
        <w:sdt>
          <w:sdtPr>
            <w:rPr>
              <w:rFonts w:cs="Arial"/>
              <w:color w:val="000000"/>
              <w:sz w:val="20"/>
              <w:szCs w:val="20"/>
              <w:lang w:eastAsia="en-GB"/>
            </w:rPr>
            <w:id w:val="-1369528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9" w:type="pct"/>
                <w:vAlign w:val="center"/>
              </w:tcPr>
              <w:p w14:paraId="4EA581B7" w14:textId="77777777" w:rsidR="004D3B9E" w:rsidRPr="0070524F" w:rsidRDefault="0003708C" w:rsidP="0003708C">
                <w:pPr>
                  <w:keepLines/>
                  <w:autoSpaceDE w:val="0"/>
                  <w:autoSpaceDN w:val="0"/>
                  <w:adjustRightInd w:val="0"/>
                  <w:jc w:val="center"/>
                  <w:rPr>
                    <w:rFonts w:cs="Arial"/>
                    <w:color w:val="000000"/>
                    <w:sz w:val="20"/>
                    <w:szCs w:val="20"/>
                    <w:lang w:eastAsia="en-GB"/>
                  </w:rPr>
                </w:pPr>
                <w:r w:rsidRPr="0070524F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en-GB"/>
                  </w:rPr>
                  <w:t>☐</w:t>
                </w:r>
              </w:p>
            </w:tc>
          </w:sdtContent>
        </w:sdt>
        <w:tc>
          <w:tcPr>
            <w:tcW w:w="1339" w:type="pct"/>
            <w:vAlign w:val="center"/>
          </w:tcPr>
          <w:p w14:paraId="3E6E263E" w14:textId="77777777" w:rsidR="004D3B9E" w:rsidRPr="0070524F" w:rsidRDefault="004D3B9E" w:rsidP="0003708C">
            <w:pPr>
              <w:keepLines/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70524F">
              <w:rPr>
                <w:rFonts w:cs="Arial"/>
                <w:color w:val="000000"/>
                <w:sz w:val="20"/>
                <w:szCs w:val="20"/>
                <w:lang w:eastAsia="en-GB"/>
              </w:rPr>
              <w:t>Staying with family/friends</w:t>
            </w:r>
          </w:p>
        </w:tc>
        <w:sdt>
          <w:sdtPr>
            <w:rPr>
              <w:rFonts w:cs="Arial"/>
              <w:color w:val="000000"/>
              <w:sz w:val="20"/>
              <w:szCs w:val="20"/>
              <w:lang w:eastAsia="en-GB"/>
            </w:rPr>
            <w:id w:val="-10920929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9" w:type="pct"/>
                <w:vAlign w:val="center"/>
              </w:tcPr>
              <w:p w14:paraId="22BDED6B" w14:textId="77777777" w:rsidR="004D3B9E" w:rsidRPr="0070524F" w:rsidRDefault="0003708C" w:rsidP="0003708C">
                <w:pPr>
                  <w:keepLines/>
                  <w:autoSpaceDE w:val="0"/>
                  <w:autoSpaceDN w:val="0"/>
                  <w:adjustRightInd w:val="0"/>
                  <w:jc w:val="center"/>
                  <w:rPr>
                    <w:rFonts w:cs="Arial"/>
                    <w:color w:val="000000"/>
                    <w:sz w:val="20"/>
                    <w:szCs w:val="20"/>
                    <w:lang w:eastAsia="en-GB"/>
                  </w:rPr>
                </w:pPr>
                <w:r w:rsidRPr="0070524F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en-GB"/>
                  </w:rPr>
                  <w:t>☐</w:t>
                </w:r>
              </w:p>
            </w:tc>
          </w:sdtContent>
        </w:sdt>
      </w:tr>
      <w:tr w:rsidR="004D3B9E" w:rsidRPr="0070524F" w14:paraId="11C6AD2A" w14:textId="77777777" w:rsidTr="0070524F">
        <w:tc>
          <w:tcPr>
            <w:tcW w:w="1487" w:type="pct"/>
            <w:vAlign w:val="center"/>
          </w:tcPr>
          <w:p w14:paraId="0F22341D" w14:textId="77777777" w:rsidR="004D3B9E" w:rsidRPr="0070524F" w:rsidRDefault="004D3B9E" w:rsidP="0003708C">
            <w:pPr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70524F">
              <w:rPr>
                <w:rFonts w:cs="Arial"/>
                <w:color w:val="000000"/>
                <w:sz w:val="20"/>
                <w:szCs w:val="20"/>
                <w:lang w:eastAsia="en-GB"/>
              </w:rPr>
              <w:t>Other – Homeless</w:t>
            </w:r>
          </w:p>
        </w:tc>
        <w:sdt>
          <w:sdtPr>
            <w:rPr>
              <w:rFonts w:cs="Arial"/>
              <w:sz w:val="20"/>
              <w:szCs w:val="20"/>
              <w:lang w:eastAsia="en-GB"/>
            </w:rPr>
            <w:id w:val="659892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9" w:type="pct"/>
                <w:vAlign w:val="center"/>
              </w:tcPr>
              <w:p w14:paraId="2E35F21C" w14:textId="77777777" w:rsidR="004D3B9E" w:rsidRPr="0070524F" w:rsidRDefault="0003708C" w:rsidP="0003708C">
                <w:pPr>
                  <w:jc w:val="center"/>
                  <w:rPr>
                    <w:rFonts w:cs="Arial"/>
                    <w:sz w:val="20"/>
                    <w:szCs w:val="20"/>
                    <w:lang w:eastAsia="en-GB"/>
                  </w:rPr>
                </w:pPr>
                <w:r w:rsidRPr="0070524F">
                  <w:rPr>
                    <w:rFonts w:ascii="MS Gothic" w:eastAsia="MS Gothic" w:hAnsi="MS Gothic" w:cs="MS Gothic" w:hint="eastAsia"/>
                    <w:sz w:val="20"/>
                    <w:szCs w:val="20"/>
                    <w:lang w:eastAsia="en-GB"/>
                  </w:rPr>
                  <w:t>☐</w:t>
                </w:r>
              </w:p>
            </w:tc>
          </w:sdtContent>
        </w:sdt>
        <w:tc>
          <w:tcPr>
            <w:tcW w:w="1547" w:type="pct"/>
            <w:vAlign w:val="center"/>
          </w:tcPr>
          <w:p w14:paraId="6695F123" w14:textId="77777777" w:rsidR="004D3B9E" w:rsidRPr="0070524F" w:rsidRDefault="004D3B9E" w:rsidP="0003708C">
            <w:pPr>
              <w:rPr>
                <w:rFonts w:cs="Arial"/>
                <w:sz w:val="20"/>
                <w:szCs w:val="20"/>
                <w:lang w:eastAsia="en-GB"/>
              </w:rPr>
            </w:pPr>
            <w:r w:rsidRPr="0070524F">
              <w:rPr>
                <w:rFonts w:cs="Arial"/>
                <w:color w:val="000000"/>
                <w:sz w:val="20"/>
                <w:szCs w:val="20"/>
                <w:lang w:eastAsia="en-GB"/>
              </w:rPr>
              <w:t>Shared Ownership Scheme</w:t>
            </w:r>
          </w:p>
        </w:tc>
        <w:sdt>
          <w:sdtPr>
            <w:rPr>
              <w:rFonts w:cs="Arial"/>
              <w:color w:val="000000"/>
              <w:sz w:val="20"/>
              <w:szCs w:val="20"/>
              <w:lang w:eastAsia="en-GB"/>
            </w:rPr>
            <w:id w:val="11639684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9" w:type="pct"/>
                <w:vAlign w:val="center"/>
              </w:tcPr>
              <w:p w14:paraId="2150CB2C" w14:textId="77777777" w:rsidR="004D3B9E" w:rsidRPr="0070524F" w:rsidRDefault="0003708C" w:rsidP="0003708C">
                <w:pPr>
                  <w:keepLines/>
                  <w:autoSpaceDE w:val="0"/>
                  <w:autoSpaceDN w:val="0"/>
                  <w:adjustRightInd w:val="0"/>
                  <w:jc w:val="center"/>
                  <w:rPr>
                    <w:rFonts w:cs="Arial"/>
                    <w:color w:val="000000"/>
                    <w:sz w:val="20"/>
                    <w:szCs w:val="20"/>
                    <w:lang w:eastAsia="en-GB"/>
                  </w:rPr>
                </w:pPr>
                <w:r w:rsidRPr="0070524F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en-GB"/>
                  </w:rPr>
                  <w:t>☐</w:t>
                </w:r>
              </w:p>
            </w:tc>
          </w:sdtContent>
        </w:sdt>
        <w:tc>
          <w:tcPr>
            <w:tcW w:w="1339" w:type="pct"/>
            <w:vAlign w:val="center"/>
          </w:tcPr>
          <w:p w14:paraId="338F0956" w14:textId="77777777" w:rsidR="004D3B9E" w:rsidRPr="0070524F" w:rsidRDefault="004D3B9E" w:rsidP="0003708C">
            <w:pPr>
              <w:keepLines/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70524F">
              <w:rPr>
                <w:rFonts w:cs="Arial"/>
                <w:color w:val="000000"/>
                <w:sz w:val="20"/>
                <w:szCs w:val="20"/>
                <w:lang w:eastAsia="en-GB"/>
              </w:rPr>
              <w:t>Supported lodging</w:t>
            </w:r>
          </w:p>
        </w:tc>
        <w:sdt>
          <w:sdtPr>
            <w:rPr>
              <w:rFonts w:cs="Arial"/>
              <w:color w:val="000000"/>
              <w:sz w:val="20"/>
              <w:szCs w:val="20"/>
              <w:lang w:eastAsia="en-GB"/>
            </w:rPr>
            <w:id w:val="8478307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9" w:type="pct"/>
                <w:vAlign w:val="center"/>
              </w:tcPr>
              <w:p w14:paraId="1166047B" w14:textId="77777777" w:rsidR="004D3B9E" w:rsidRPr="0070524F" w:rsidRDefault="0003708C" w:rsidP="0003708C">
                <w:pPr>
                  <w:keepLines/>
                  <w:autoSpaceDE w:val="0"/>
                  <w:autoSpaceDN w:val="0"/>
                  <w:adjustRightInd w:val="0"/>
                  <w:jc w:val="center"/>
                  <w:rPr>
                    <w:rFonts w:cs="Arial"/>
                    <w:color w:val="000000"/>
                    <w:sz w:val="20"/>
                    <w:szCs w:val="20"/>
                    <w:lang w:eastAsia="en-GB"/>
                  </w:rPr>
                </w:pPr>
                <w:r w:rsidRPr="0070524F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en-GB"/>
                  </w:rPr>
                  <w:t>☐</w:t>
                </w:r>
              </w:p>
            </w:tc>
          </w:sdtContent>
        </w:sdt>
      </w:tr>
    </w:tbl>
    <w:p w14:paraId="0DEDECDE" w14:textId="77777777" w:rsidR="009A2682" w:rsidRPr="0070524F" w:rsidRDefault="009A2682" w:rsidP="004D3B9E">
      <w:pPr>
        <w:keepLines/>
        <w:autoSpaceDE w:val="0"/>
        <w:autoSpaceDN w:val="0"/>
        <w:adjustRightInd w:val="0"/>
        <w:rPr>
          <w:rFonts w:cs="Arial"/>
          <w:b/>
          <w:color w:val="FF0000"/>
          <w:sz w:val="20"/>
          <w:szCs w:val="20"/>
          <w:lang w:eastAsia="en-GB"/>
        </w:rPr>
      </w:pPr>
    </w:p>
    <w:p w14:paraId="7BA4B47F" w14:textId="77777777" w:rsidR="004D3B9E" w:rsidRPr="0070524F" w:rsidRDefault="004D3B9E" w:rsidP="004D3B9E">
      <w:pPr>
        <w:keepLines/>
        <w:autoSpaceDE w:val="0"/>
        <w:autoSpaceDN w:val="0"/>
        <w:adjustRightInd w:val="0"/>
        <w:rPr>
          <w:rFonts w:cs="Arial"/>
          <w:color w:val="FF0000"/>
          <w:sz w:val="20"/>
          <w:szCs w:val="20"/>
          <w:lang w:eastAsia="en-GB"/>
        </w:rPr>
      </w:pPr>
      <w:r w:rsidRPr="0070524F">
        <w:rPr>
          <w:rFonts w:cs="Arial"/>
          <w:b/>
          <w:color w:val="FF0000"/>
          <w:sz w:val="20"/>
          <w:szCs w:val="20"/>
          <w:lang w:eastAsia="en-GB"/>
        </w:rPr>
        <w:t>EMPLOYMENT STATUS: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130"/>
        <w:gridCol w:w="416"/>
        <w:gridCol w:w="3649"/>
        <w:gridCol w:w="416"/>
        <w:gridCol w:w="2396"/>
        <w:gridCol w:w="416"/>
      </w:tblGrid>
      <w:tr w:rsidR="006E6A70" w:rsidRPr="0070524F" w14:paraId="24EE0293" w14:textId="77777777" w:rsidTr="0070524F">
        <w:tc>
          <w:tcPr>
            <w:tcW w:w="1506" w:type="pct"/>
          </w:tcPr>
          <w:p w14:paraId="78AD60A6" w14:textId="77777777" w:rsidR="006E6A70" w:rsidRPr="0070524F" w:rsidRDefault="006E6A70" w:rsidP="0003708C">
            <w:pPr>
              <w:rPr>
                <w:rFonts w:cs="Arial"/>
                <w:sz w:val="20"/>
                <w:szCs w:val="20"/>
                <w:lang w:eastAsia="en-GB"/>
              </w:rPr>
            </w:pPr>
            <w:r w:rsidRPr="0070524F">
              <w:rPr>
                <w:rFonts w:cs="Arial"/>
                <w:color w:val="000000"/>
                <w:sz w:val="20"/>
                <w:szCs w:val="20"/>
                <w:lang w:eastAsia="en-GB"/>
              </w:rPr>
              <w:t>Employed</w:t>
            </w:r>
            <w:r w:rsidR="0070524F" w:rsidRPr="0070524F">
              <w:rPr>
                <w:rFonts w:cs="Arial"/>
                <w:color w:val="000000"/>
                <w:sz w:val="20"/>
                <w:szCs w:val="20"/>
                <w:lang w:eastAsia="en-GB"/>
              </w:rPr>
              <w:t xml:space="preserve"> F/T</w:t>
            </w:r>
          </w:p>
        </w:tc>
        <w:sdt>
          <w:sdtPr>
            <w:rPr>
              <w:rFonts w:cs="Arial"/>
              <w:sz w:val="20"/>
              <w:szCs w:val="20"/>
              <w:lang w:eastAsia="en-GB"/>
            </w:rPr>
            <w:id w:val="19098771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1" w:type="pct"/>
              </w:tcPr>
              <w:p w14:paraId="2E61AB87" w14:textId="77777777" w:rsidR="006E6A70" w:rsidRPr="0070524F" w:rsidRDefault="0070524F" w:rsidP="0003708C">
                <w:pPr>
                  <w:rPr>
                    <w:rFonts w:cs="Arial"/>
                    <w:sz w:val="20"/>
                    <w:szCs w:val="20"/>
                    <w:lang w:eastAsia="en-GB"/>
                  </w:rPr>
                </w:pPr>
                <w:r w:rsidRPr="0070524F">
                  <w:rPr>
                    <w:rFonts w:ascii="MS Gothic" w:eastAsia="MS Gothic" w:hAnsi="MS Gothic" w:cs="MS Gothic" w:hint="eastAsia"/>
                    <w:sz w:val="20"/>
                    <w:szCs w:val="20"/>
                    <w:lang w:eastAsia="en-GB"/>
                  </w:rPr>
                  <w:t>☐</w:t>
                </w:r>
              </w:p>
            </w:tc>
          </w:sdtContent>
        </w:sdt>
        <w:tc>
          <w:tcPr>
            <w:tcW w:w="1755" w:type="pct"/>
          </w:tcPr>
          <w:p w14:paraId="73FE312F" w14:textId="77777777" w:rsidR="006E6A70" w:rsidRPr="0070524F" w:rsidRDefault="0070524F" w:rsidP="0003708C">
            <w:pPr>
              <w:rPr>
                <w:rFonts w:cs="Arial"/>
                <w:sz w:val="20"/>
                <w:szCs w:val="20"/>
                <w:lang w:eastAsia="en-GB"/>
              </w:rPr>
            </w:pPr>
            <w:r w:rsidRPr="0070524F">
              <w:rPr>
                <w:rFonts w:cs="Arial"/>
                <w:sz w:val="20"/>
                <w:szCs w:val="20"/>
                <w:lang w:eastAsia="en-GB"/>
              </w:rPr>
              <w:t>Employed P/T</w:t>
            </w:r>
          </w:p>
        </w:tc>
        <w:sdt>
          <w:sdtPr>
            <w:rPr>
              <w:rFonts w:cs="Arial"/>
              <w:color w:val="000000"/>
              <w:sz w:val="20"/>
              <w:szCs w:val="20"/>
              <w:lang w:eastAsia="en-GB"/>
            </w:rPr>
            <w:id w:val="320014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4" w:type="pct"/>
              </w:tcPr>
              <w:p w14:paraId="79B1BB6D" w14:textId="77777777" w:rsidR="006E6A70" w:rsidRPr="0070524F" w:rsidRDefault="0070524F" w:rsidP="0003708C">
                <w:pPr>
                  <w:keepLines/>
                  <w:autoSpaceDE w:val="0"/>
                  <w:autoSpaceDN w:val="0"/>
                  <w:adjustRightInd w:val="0"/>
                  <w:rPr>
                    <w:rFonts w:cs="Arial"/>
                    <w:color w:val="000000"/>
                    <w:sz w:val="20"/>
                    <w:szCs w:val="20"/>
                    <w:lang w:eastAsia="en-GB"/>
                  </w:rPr>
                </w:pPr>
                <w:r w:rsidRPr="0070524F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en-GB"/>
                  </w:rPr>
                  <w:t>☐</w:t>
                </w:r>
              </w:p>
            </w:tc>
          </w:sdtContent>
        </w:sdt>
        <w:tc>
          <w:tcPr>
            <w:tcW w:w="1153" w:type="pct"/>
          </w:tcPr>
          <w:p w14:paraId="32703F68" w14:textId="77777777" w:rsidR="006E6A70" w:rsidRPr="0070524F" w:rsidRDefault="0070524F" w:rsidP="0003708C">
            <w:pPr>
              <w:keepLines/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70524F">
              <w:rPr>
                <w:rFonts w:cs="Arial"/>
                <w:color w:val="000000"/>
                <w:sz w:val="20"/>
                <w:szCs w:val="20"/>
                <w:lang w:eastAsia="en-GB"/>
              </w:rPr>
              <w:t>Student</w:t>
            </w:r>
          </w:p>
        </w:tc>
        <w:sdt>
          <w:sdtPr>
            <w:rPr>
              <w:rFonts w:cs="Arial"/>
              <w:color w:val="000000"/>
              <w:sz w:val="20"/>
              <w:szCs w:val="20"/>
              <w:lang w:eastAsia="en-GB"/>
            </w:rPr>
            <w:id w:val="10727085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1" w:type="pct"/>
              </w:tcPr>
              <w:p w14:paraId="173D4789" w14:textId="77777777" w:rsidR="006E6A70" w:rsidRPr="0070524F" w:rsidRDefault="0070524F" w:rsidP="0003708C">
                <w:pPr>
                  <w:keepLines/>
                  <w:autoSpaceDE w:val="0"/>
                  <w:autoSpaceDN w:val="0"/>
                  <w:adjustRightInd w:val="0"/>
                  <w:rPr>
                    <w:rFonts w:cs="Arial"/>
                    <w:color w:val="000000"/>
                    <w:sz w:val="20"/>
                    <w:szCs w:val="20"/>
                    <w:lang w:eastAsia="en-GB"/>
                  </w:rPr>
                </w:pPr>
                <w:r w:rsidRPr="0070524F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en-GB"/>
                  </w:rPr>
                  <w:t>☐</w:t>
                </w:r>
              </w:p>
            </w:tc>
          </w:sdtContent>
        </w:sdt>
      </w:tr>
      <w:tr w:rsidR="004D3B9E" w:rsidRPr="0070524F" w14:paraId="0A70DC20" w14:textId="77777777" w:rsidTr="0070524F">
        <w:tc>
          <w:tcPr>
            <w:tcW w:w="1506" w:type="pct"/>
          </w:tcPr>
          <w:p w14:paraId="59E596E5" w14:textId="77777777" w:rsidR="004D3B9E" w:rsidRPr="0070524F" w:rsidRDefault="0070524F" w:rsidP="0003708C">
            <w:pPr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70524F">
              <w:rPr>
                <w:rFonts w:cs="Arial"/>
                <w:color w:val="000000"/>
                <w:sz w:val="20"/>
                <w:szCs w:val="20"/>
                <w:lang w:eastAsia="en-GB"/>
              </w:rPr>
              <w:t>Unemployed – Seeking work</w:t>
            </w:r>
          </w:p>
        </w:tc>
        <w:sdt>
          <w:sdtPr>
            <w:rPr>
              <w:rFonts w:cs="Arial"/>
              <w:sz w:val="20"/>
              <w:szCs w:val="20"/>
              <w:lang w:eastAsia="en-GB"/>
            </w:rPr>
            <w:id w:val="1784225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1" w:type="pct"/>
              </w:tcPr>
              <w:p w14:paraId="57DAB2B2" w14:textId="77777777" w:rsidR="004D3B9E" w:rsidRPr="0070524F" w:rsidRDefault="0070524F" w:rsidP="0003708C">
                <w:pPr>
                  <w:rPr>
                    <w:rFonts w:cs="Arial"/>
                    <w:sz w:val="20"/>
                    <w:szCs w:val="20"/>
                    <w:lang w:eastAsia="en-GB"/>
                  </w:rPr>
                </w:pPr>
                <w:r w:rsidRPr="0070524F">
                  <w:rPr>
                    <w:rFonts w:ascii="MS Gothic" w:eastAsia="MS Gothic" w:hAnsi="MS Gothic" w:cs="MS Gothic" w:hint="eastAsia"/>
                    <w:sz w:val="20"/>
                    <w:szCs w:val="20"/>
                    <w:lang w:eastAsia="en-GB"/>
                  </w:rPr>
                  <w:t>☐</w:t>
                </w:r>
              </w:p>
            </w:tc>
          </w:sdtContent>
        </w:sdt>
        <w:tc>
          <w:tcPr>
            <w:tcW w:w="1755" w:type="pct"/>
          </w:tcPr>
          <w:p w14:paraId="7C0638E4" w14:textId="77777777" w:rsidR="004D3B9E" w:rsidRPr="0070524F" w:rsidRDefault="0070524F" w:rsidP="0003708C">
            <w:pPr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70524F">
              <w:rPr>
                <w:rFonts w:cs="Arial"/>
                <w:color w:val="000000"/>
                <w:sz w:val="20"/>
                <w:szCs w:val="20"/>
                <w:lang w:eastAsia="en-GB"/>
              </w:rPr>
              <w:t>Unemployed – Not seeking work</w:t>
            </w:r>
          </w:p>
        </w:tc>
        <w:sdt>
          <w:sdtPr>
            <w:rPr>
              <w:rFonts w:cs="Arial"/>
              <w:color w:val="000000"/>
              <w:sz w:val="20"/>
              <w:szCs w:val="20"/>
              <w:lang w:eastAsia="en-GB"/>
            </w:rPr>
            <w:id w:val="15365359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4" w:type="pct"/>
              </w:tcPr>
              <w:p w14:paraId="15C1880E" w14:textId="77777777" w:rsidR="004D3B9E" w:rsidRPr="0070524F" w:rsidRDefault="0070524F" w:rsidP="0003708C">
                <w:pPr>
                  <w:keepLines/>
                  <w:autoSpaceDE w:val="0"/>
                  <w:autoSpaceDN w:val="0"/>
                  <w:adjustRightInd w:val="0"/>
                  <w:rPr>
                    <w:rFonts w:cs="Arial"/>
                    <w:color w:val="000000"/>
                    <w:sz w:val="20"/>
                    <w:szCs w:val="20"/>
                    <w:lang w:eastAsia="en-GB"/>
                  </w:rPr>
                </w:pPr>
                <w:r w:rsidRPr="0070524F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en-GB"/>
                  </w:rPr>
                  <w:t>☐</w:t>
                </w:r>
              </w:p>
            </w:tc>
          </w:sdtContent>
        </w:sdt>
        <w:tc>
          <w:tcPr>
            <w:tcW w:w="1153" w:type="pct"/>
          </w:tcPr>
          <w:p w14:paraId="3C8D3310" w14:textId="77777777" w:rsidR="004D3B9E" w:rsidRPr="0070524F" w:rsidRDefault="0070524F" w:rsidP="0003708C">
            <w:pPr>
              <w:keepLines/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70524F">
              <w:rPr>
                <w:rFonts w:cs="Arial"/>
                <w:color w:val="000000"/>
                <w:sz w:val="20"/>
                <w:szCs w:val="20"/>
                <w:lang w:eastAsia="en-GB"/>
              </w:rPr>
              <w:t>Unpaid/Voluntary</w:t>
            </w:r>
          </w:p>
        </w:tc>
        <w:sdt>
          <w:sdtPr>
            <w:rPr>
              <w:rFonts w:cs="Arial"/>
              <w:color w:val="000000"/>
              <w:sz w:val="20"/>
              <w:szCs w:val="20"/>
              <w:lang w:eastAsia="en-GB"/>
            </w:rPr>
            <w:id w:val="-4901787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1" w:type="pct"/>
              </w:tcPr>
              <w:p w14:paraId="0FECCC93" w14:textId="77777777" w:rsidR="004D3B9E" w:rsidRPr="0070524F" w:rsidRDefault="0070524F" w:rsidP="0003708C">
                <w:pPr>
                  <w:keepLines/>
                  <w:autoSpaceDE w:val="0"/>
                  <w:autoSpaceDN w:val="0"/>
                  <w:adjustRightInd w:val="0"/>
                  <w:rPr>
                    <w:rFonts w:cs="Arial"/>
                    <w:color w:val="000000"/>
                    <w:sz w:val="20"/>
                    <w:szCs w:val="20"/>
                    <w:lang w:eastAsia="en-GB"/>
                  </w:rPr>
                </w:pPr>
                <w:r w:rsidRPr="0070524F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en-GB"/>
                  </w:rPr>
                  <w:t>☐</w:t>
                </w:r>
              </w:p>
            </w:tc>
          </w:sdtContent>
        </w:sdt>
      </w:tr>
      <w:tr w:rsidR="004D3B9E" w:rsidRPr="0070524F" w14:paraId="074A857C" w14:textId="77777777" w:rsidTr="0070524F">
        <w:tc>
          <w:tcPr>
            <w:tcW w:w="1506" w:type="pct"/>
          </w:tcPr>
          <w:p w14:paraId="26B97E5C" w14:textId="77777777" w:rsidR="004D3B9E" w:rsidRPr="0070524F" w:rsidRDefault="004D3B9E" w:rsidP="0003708C">
            <w:pPr>
              <w:rPr>
                <w:rFonts w:cs="Arial"/>
                <w:sz w:val="20"/>
                <w:szCs w:val="20"/>
                <w:lang w:eastAsia="en-GB"/>
              </w:rPr>
            </w:pPr>
            <w:r w:rsidRPr="0070524F">
              <w:rPr>
                <w:rFonts w:cs="Arial"/>
                <w:color w:val="000000"/>
                <w:sz w:val="20"/>
                <w:szCs w:val="20"/>
                <w:lang w:eastAsia="en-GB"/>
              </w:rPr>
              <w:t>Looking after Family/ Home</w:t>
            </w:r>
          </w:p>
        </w:tc>
        <w:sdt>
          <w:sdtPr>
            <w:rPr>
              <w:rFonts w:cs="Arial"/>
              <w:sz w:val="20"/>
              <w:szCs w:val="20"/>
              <w:lang w:eastAsia="en-GB"/>
            </w:rPr>
            <w:id w:val="-1361792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1" w:type="pct"/>
              </w:tcPr>
              <w:p w14:paraId="353154E2" w14:textId="77777777" w:rsidR="004D3B9E" w:rsidRPr="0070524F" w:rsidRDefault="0070524F" w:rsidP="0003708C">
                <w:pPr>
                  <w:rPr>
                    <w:rFonts w:cs="Arial"/>
                    <w:sz w:val="20"/>
                    <w:szCs w:val="20"/>
                    <w:lang w:eastAsia="en-GB"/>
                  </w:rPr>
                </w:pPr>
                <w:r w:rsidRPr="0070524F">
                  <w:rPr>
                    <w:rFonts w:ascii="MS Gothic" w:eastAsia="MS Gothic" w:hAnsi="MS Gothic" w:cs="MS Gothic" w:hint="eastAsia"/>
                    <w:sz w:val="20"/>
                    <w:szCs w:val="20"/>
                    <w:lang w:eastAsia="en-GB"/>
                  </w:rPr>
                  <w:t>☐</w:t>
                </w:r>
              </w:p>
            </w:tc>
          </w:sdtContent>
        </w:sdt>
        <w:tc>
          <w:tcPr>
            <w:tcW w:w="1755" w:type="pct"/>
          </w:tcPr>
          <w:p w14:paraId="40922430" w14:textId="77777777" w:rsidR="004D3B9E" w:rsidRPr="0070524F" w:rsidRDefault="0070524F" w:rsidP="0003708C">
            <w:pPr>
              <w:rPr>
                <w:rFonts w:cs="Arial"/>
                <w:sz w:val="20"/>
                <w:szCs w:val="20"/>
                <w:lang w:eastAsia="en-GB"/>
              </w:rPr>
            </w:pPr>
            <w:r w:rsidRPr="0070524F">
              <w:rPr>
                <w:rFonts w:cs="Arial"/>
                <w:color w:val="000000"/>
                <w:sz w:val="20"/>
                <w:szCs w:val="20"/>
                <w:lang w:eastAsia="en-GB"/>
              </w:rPr>
              <w:t>Unemployed – Sick / Disabled</w:t>
            </w:r>
          </w:p>
        </w:tc>
        <w:sdt>
          <w:sdtPr>
            <w:rPr>
              <w:rFonts w:cs="Arial"/>
              <w:color w:val="000000"/>
              <w:sz w:val="20"/>
              <w:szCs w:val="20"/>
              <w:lang w:eastAsia="en-GB"/>
            </w:rPr>
            <w:id w:val="7028283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4" w:type="pct"/>
              </w:tcPr>
              <w:p w14:paraId="41832738" w14:textId="77777777" w:rsidR="004D3B9E" w:rsidRPr="0070524F" w:rsidRDefault="0070524F" w:rsidP="0003708C">
                <w:pPr>
                  <w:keepLines/>
                  <w:autoSpaceDE w:val="0"/>
                  <w:autoSpaceDN w:val="0"/>
                  <w:adjustRightInd w:val="0"/>
                  <w:rPr>
                    <w:rFonts w:cs="Arial"/>
                    <w:color w:val="000000"/>
                    <w:sz w:val="20"/>
                    <w:szCs w:val="20"/>
                    <w:lang w:eastAsia="en-GB"/>
                  </w:rPr>
                </w:pPr>
                <w:r w:rsidRPr="0070524F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en-GB"/>
                  </w:rPr>
                  <w:t>☐</w:t>
                </w:r>
              </w:p>
            </w:tc>
          </w:sdtContent>
        </w:sdt>
        <w:tc>
          <w:tcPr>
            <w:tcW w:w="1153" w:type="pct"/>
          </w:tcPr>
          <w:p w14:paraId="5F846AC1" w14:textId="77777777" w:rsidR="004D3B9E" w:rsidRPr="0070524F" w:rsidRDefault="0070524F" w:rsidP="0003708C">
            <w:pPr>
              <w:keepLines/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70524F">
              <w:rPr>
                <w:rFonts w:cs="Arial"/>
                <w:color w:val="000000"/>
                <w:sz w:val="20"/>
                <w:szCs w:val="20"/>
                <w:lang w:eastAsia="en-GB"/>
              </w:rPr>
              <w:t>Retired</w:t>
            </w:r>
          </w:p>
        </w:tc>
        <w:sdt>
          <w:sdtPr>
            <w:rPr>
              <w:rFonts w:cs="Arial"/>
              <w:color w:val="000000"/>
              <w:sz w:val="20"/>
              <w:szCs w:val="20"/>
              <w:lang w:eastAsia="en-GB"/>
            </w:rPr>
            <w:id w:val="-1591074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1" w:type="pct"/>
              </w:tcPr>
              <w:p w14:paraId="76005F07" w14:textId="77777777" w:rsidR="004D3B9E" w:rsidRPr="0070524F" w:rsidRDefault="0070524F" w:rsidP="0003708C">
                <w:pPr>
                  <w:keepLines/>
                  <w:autoSpaceDE w:val="0"/>
                  <w:autoSpaceDN w:val="0"/>
                  <w:adjustRightInd w:val="0"/>
                  <w:rPr>
                    <w:rFonts w:cs="Arial"/>
                    <w:color w:val="000000"/>
                    <w:sz w:val="20"/>
                    <w:szCs w:val="20"/>
                    <w:lang w:eastAsia="en-GB"/>
                  </w:rPr>
                </w:pPr>
                <w:r w:rsidRPr="0070524F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en-GB"/>
                  </w:rPr>
                  <w:t>☐</w:t>
                </w:r>
              </w:p>
            </w:tc>
          </w:sdtContent>
        </w:sdt>
      </w:tr>
      <w:tr w:rsidR="004D3B9E" w:rsidRPr="0070524F" w14:paraId="36AFDEEB" w14:textId="77777777" w:rsidTr="0070524F">
        <w:tc>
          <w:tcPr>
            <w:tcW w:w="1506" w:type="pct"/>
          </w:tcPr>
          <w:p w14:paraId="50EF95ED" w14:textId="77777777" w:rsidR="004D3B9E" w:rsidRPr="0070524F" w:rsidRDefault="0070524F" w:rsidP="0003708C">
            <w:pPr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70524F">
              <w:rPr>
                <w:rFonts w:cs="Arial"/>
                <w:color w:val="000000"/>
                <w:sz w:val="20"/>
                <w:szCs w:val="20"/>
                <w:lang w:eastAsia="en-GB"/>
              </w:rPr>
              <w:t>Other</w:t>
            </w:r>
          </w:p>
        </w:tc>
        <w:sdt>
          <w:sdtPr>
            <w:rPr>
              <w:rFonts w:cs="Arial"/>
              <w:sz w:val="20"/>
              <w:szCs w:val="20"/>
              <w:lang w:eastAsia="en-GB"/>
            </w:rPr>
            <w:id w:val="-1080359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1" w:type="pct"/>
              </w:tcPr>
              <w:p w14:paraId="12578190" w14:textId="77777777" w:rsidR="004D3B9E" w:rsidRPr="0070524F" w:rsidRDefault="0070524F" w:rsidP="0003708C">
                <w:pPr>
                  <w:rPr>
                    <w:rFonts w:cs="Arial"/>
                    <w:sz w:val="20"/>
                    <w:szCs w:val="20"/>
                    <w:lang w:eastAsia="en-GB"/>
                  </w:rPr>
                </w:pPr>
                <w:r w:rsidRPr="0070524F">
                  <w:rPr>
                    <w:rFonts w:ascii="MS Gothic" w:eastAsia="MS Gothic" w:hAnsi="MS Gothic" w:cs="MS Gothic" w:hint="eastAsia"/>
                    <w:sz w:val="20"/>
                    <w:szCs w:val="20"/>
                    <w:lang w:eastAsia="en-GB"/>
                  </w:rPr>
                  <w:t>☐</w:t>
                </w:r>
              </w:p>
            </w:tc>
          </w:sdtContent>
        </w:sdt>
        <w:tc>
          <w:tcPr>
            <w:tcW w:w="1755" w:type="pct"/>
          </w:tcPr>
          <w:p w14:paraId="42122A55" w14:textId="77777777" w:rsidR="004D3B9E" w:rsidRPr="0070524F" w:rsidRDefault="004D3B9E" w:rsidP="0003708C">
            <w:pPr>
              <w:rPr>
                <w:rFonts w:cs="Arial"/>
                <w:sz w:val="20"/>
                <w:szCs w:val="20"/>
                <w:lang w:eastAsia="en-GB"/>
              </w:rPr>
            </w:pPr>
          </w:p>
        </w:tc>
        <w:tc>
          <w:tcPr>
            <w:tcW w:w="204" w:type="pct"/>
          </w:tcPr>
          <w:p w14:paraId="4DEEE17C" w14:textId="77777777" w:rsidR="004D3B9E" w:rsidRPr="0070524F" w:rsidRDefault="004D3B9E" w:rsidP="0003708C">
            <w:pPr>
              <w:keepLines/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53" w:type="pct"/>
          </w:tcPr>
          <w:p w14:paraId="604D2D62" w14:textId="77777777" w:rsidR="004D3B9E" w:rsidRPr="0070524F" w:rsidRDefault="004D3B9E" w:rsidP="0003708C">
            <w:pPr>
              <w:keepLines/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1" w:type="pct"/>
          </w:tcPr>
          <w:p w14:paraId="0BD2F28E" w14:textId="77777777" w:rsidR="004D3B9E" w:rsidRPr="0070524F" w:rsidRDefault="004D3B9E" w:rsidP="0003708C">
            <w:pPr>
              <w:keepLines/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</w:p>
        </w:tc>
      </w:tr>
    </w:tbl>
    <w:p w14:paraId="1407B318" w14:textId="77777777" w:rsidR="004D3B9E" w:rsidRPr="0070524F" w:rsidRDefault="004D3B9E" w:rsidP="004D3B9E">
      <w:pPr>
        <w:keepLines/>
        <w:autoSpaceDE w:val="0"/>
        <w:autoSpaceDN w:val="0"/>
        <w:adjustRightInd w:val="0"/>
        <w:rPr>
          <w:rFonts w:cs="Arial"/>
          <w:b/>
          <w:color w:val="FF0000"/>
          <w:sz w:val="20"/>
          <w:szCs w:val="20"/>
          <w:lang w:eastAsia="en-GB"/>
        </w:rPr>
      </w:pPr>
    </w:p>
    <w:p w14:paraId="066E4B68" w14:textId="77777777" w:rsidR="004D3B9E" w:rsidRPr="0070524F" w:rsidRDefault="004D3B9E" w:rsidP="004D3B9E">
      <w:pPr>
        <w:keepLines/>
        <w:autoSpaceDE w:val="0"/>
        <w:autoSpaceDN w:val="0"/>
        <w:adjustRightInd w:val="0"/>
        <w:rPr>
          <w:rFonts w:cs="Arial"/>
          <w:b/>
          <w:color w:val="FF0000"/>
          <w:sz w:val="20"/>
          <w:szCs w:val="20"/>
          <w:lang w:eastAsia="en-GB"/>
        </w:rPr>
      </w:pPr>
      <w:r w:rsidRPr="0070524F">
        <w:rPr>
          <w:rFonts w:cs="Arial"/>
          <w:b/>
          <w:color w:val="FF0000"/>
          <w:sz w:val="20"/>
          <w:szCs w:val="20"/>
          <w:lang w:eastAsia="en-GB"/>
        </w:rPr>
        <w:t>SEXUALITY:</w:t>
      </w:r>
      <w:r w:rsidR="0070524F" w:rsidRPr="0070524F">
        <w:rPr>
          <w:rFonts w:cs="Arial"/>
          <w:color w:val="000000"/>
          <w:sz w:val="20"/>
          <w:szCs w:val="20"/>
          <w:lang w:eastAsia="en-GB"/>
        </w:rPr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59"/>
        <w:gridCol w:w="421"/>
        <w:gridCol w:w="2829"/>
        <w:gridCol w:w="419"/>
        <w:gridCol w:w="3679"/>
        <w:gridCol w:w="416"/>
      </w:tblGrid>
      <w:tr w:rsidR="004D3B9E" w:rsidRPr="0070524F" w14:paraId="094B2E82" w14:textId="77777777" w:rsidTr="0070524F">
        <w:tc>
          <w:tcPr>
            <w:tcW w:w="1278" w:type="pct"/>
          </w:tcPr>
          <w:p w14:paraId="504F8449" w14:textId="77777777" w:rsidR="004D3B9E" w:rsidRPr="0070524F" w:rsidRDefault="004D3B9E" w:rsidP="0003708C">
            <w:pPr>
              <w:rPr>
                <w:rFonts w:cs="Arial"/>
                <w:sz w:val="20"/>
                <w:szCs w:val="20"/>
                <w:lang w:eastAsia="en-GB"/>
              </w:rPr>
            </w:pPr>
            <w:r w:rsidRPr="0070524F">
              <w:rPr>
                <w:rFonts w:cs="Arial"/>
                <w:color w:val="000000"/>
                <w:sz w:val="20"/>
                <w:szCs w:val="20"/>
                <w:lang w:eastAsia="en-GB"/>
              </w:rPr>
              <w:t>Heterosexual or Straight</w:t>
            </w:r>
          </w:p>
        </w:tc>
        <w:sdt>
          <w:sdtPr>
            <w:rPr>
              <w:rFonts w:cs="Arial"/>
              <w:sz w:val="20"/>
              <w:szCs w:val="20"/>
              <w:lang w:eastAsia="en-GB"/>
            </w:rPr>
            <w:id w:val="-1073620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4" w:type="pct"/>
              </w:tcPr>
              <w:p w14:paraId="1592C481" w14:textId="77777777" w:rsidR="004D3B9E" w:rsidRPr="0070524F" w:rsidRDefault="0070524F" w:rsidP="0003708C">
                <w:pPr>
                  <w:rPr>
                    <w:rFonts w:cs="Arial"/>
                    <w:sz w:val="20"/>
                    <w:szCs w:val="20"/>
                    <w:lang w:eastAsia="en-GB"/>
                  </w:rPr>
                </w:pPr>
                <w:r w:rsidRPr="0070524F">
                  <w:rPr>
                    <w:rFonts w:ascii="MS Gothic" w:eastAsia="MS Gothic" w:hAnsi="MS Gothic" w:cs="MS Gothic" w:hint="eastAsia"/>
                    <w:sz w:val="20"/>
                    <w:szCs w:val="20"/>
                    <w:lang w:eastAsia="en-GB"/>
                  </w:rPr>
                  <w:t>☐</w:t>
                </w:r>
              </w:p>
            </w:tc>
          </w:sdtContent>
        </w:sdt>
        <w:tc>
          <w:tcPr>
            <w:tcW w:w="1359" w:type="pct"/>
          </w:tcPr>
          <w:p w14:paraId="3A89567D" w14:textId="77777777" w:rsidR="004D3B9E" w:rsidRPr="0070524F" w:rsidRDefault="0070524F" w:rsidP="0003708C">
            <w:pPr>
              <w:rPr>
                <w:rFonts w:cs="Arial"/>
                <w:sz w:val="20"/>
                <w:szCs w:val="20"/>
                <w:lang w:eastAsia="en-GB"/>
              </w:rPr>
            </w:pPr>
            <w:r w:rsidRPr="0070524F">
              <w:rPr>
                <w:rFonts w:cs="Arial"/>
                <w:color w:val="000000"/>
                <w:sz w:val="20"/>
                <w:szCs w:val="20"/>
                <w:lang w:eastAsia="en-GB"/>
              </w:rPr>
              <w:t>Gay or Lesbian</w:t>
            </w:r>
          </w:p>
        </w:tc>
        <w:sdt>
          <w:sdtPr>
            <w:rPr>
              <w:rFonts w:cs="Arial"/>
              <w:color w:val="000000"/>
              <w:sz w:val="20"/>
              <w:szCs w:val="20"/>
              <w:lang w:eastAsia="en-GB"/>
            </w:rPr>
            <w:id w:val="-6120593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3" w:type="pct"/>
              </w:tcPr>
              <w:p w14:paraId="41C7DA25" w14:textId="77777777" w:rsidR="004D3B9E" w:rsidRPr="0070524F" w:rsidRDefault="0070524F" w:rsidP="0003708C">
                <w:pPr>
                  <w:keepLines/>
                  <w:autoSpaceDE w:val="0"/>
                  <w:autoSpaceDN w:val="0"/>
                  <w:adjustRightInd w:val="0"/>
                  <w:rPr>
                    <w:rFonts w:cs="Arial"/>
                    <w:color w:val="000000"/>
                    <w:sz w:val="20"/>
                    <w:szCs w:val="20"/>
                    <w:lang w:eastAsia="en-GB"/>
                  </w:rPr>
                </w:pPr>
                <w:r w:rsidRPr="0070524F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en-GB"/>
                  </w:rPr>
                  <w:t>☐</w:t>
                </w:r>
              </w:p>
            </w:tc>
          </w:sdtContent>
        </w:sdt>
        <w:tc>
          <w:tcPr>
            <w:tcW w:w="1767" w:type="pct"/>
          </w:tcPr>
          <w:p w14:paraId="2B088407" w14:textId="77777777" w:rsidR="004D3B9E" w:rsidRPr="0070524F" w:rsidRDefault="0070524F" w:rsidP="0070524F">
            <w:pPr>
              <w:keepLines/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70524F">
              <w:rPr>
                <w:rFonts w:cs="Arial"/>
                <w:color w:val="000000"/>
                <w:sz w:val="20"/>
                <w:szCs w:val="20"/>
                <w:lang w:eastAsia="en-GB"/>
              </w:rPr>
              <w:t>Other sexual orientation not listed</w:t>
            </w:r>
          </w:p>
        </w:tc>
        <w:sdt>
          <w:sdtPr>
            <w:rPr>
              <w:rFonts w:cs="Arial"/>
              <w:color w:val="000000"/>
              <w:sz w:val="20"/>
              <w:szCs w:val="20"/>
              <w:lang w:eastAsia="en-GB"/>
            </w:rPr>
            <w:id w:val="-18337458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9" w:type="pct"/>
              </w:tcPr>
              <w:p w14:paraId="00BDB812" w14:textId="77777777" w:rsidR="004D3B9E" w:rsidRPr="0070524F" w:rsidRDefault="0070524F" w:rsidP="0003708C">
                <w:pPr>
                  <w:keepLines/>
                  <w:autoSpaceDE w:val="0"/>
                  <w:autoSpaceDN w:val="0"/>
                  <w:adjustRightInd w:val="0"/>
                  <w:rPr>
                    <w:rFonts w:cs="Arial"/>
                    <w:color w:val="000000"/>
                    <w:sz w:val="20"/>
                    <w:szCs w:val="20"/>
                    <w:lang w:eastAsia="en-GB"/>
                  </w:rPr>
                </w:pPr>
                <w:r w:rsidRPr="0070524F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en-GB"/>
                  </w:rPr>
                  <w:t>☐</w:t>
                </w:r>
              </w:p>
            </w:tc>
          </w:sdtContent>
        </w:sdt>
      </w:tr>
      <w:tr w:rsidR="004D3B9E" w:rsidRPr="0070524F" w14:paraId="5116C6AC" w14:textId="77777777" w:rsidTr="0070524F">
        <w:tc>
          <w:tcPr>
            <w:tcW w:w="1278" w:type="pct"/>
          </w:tcPr>
          <w:p w14:paraId="2443EBE6" w14:textId="77777777" w:rsidR="004D3B9E" w:rsidRPr="0070524F" w:rsidRDefault="0070524F" w:rsidP="0003708C">
            <w:pPr>
              <w:rPr>
                <w:rFonts w:cs="Arial"/>
                <w:sz w:val="20"/>
                <w:szCs w:val="20"/>
                <w:lang w:eastAsia="en-GB"/>
              </w:rPr>
            </w:pPr>
            <w:r w:rsidRPr="0070524F">
              <w:rPr>
                <w:rFonts w:cs="Arial"/>
                <w:color w:val="000000"/>
                <w:sz w:val="20"/>
                <w:szCs w:val="20"/>
                <w:lang w:eastAsia="en-GB"/>
              </w:rPr>
              <w:t>Declined to answer</w:t>
            </w:r>
          </w:p>
        </w:tc>
        <w:sdt>
          <w:sdtPr>
            <w:rPr>
              <w:rFonts w:cs="Arial"/>
              <w:sz w:val="20"/>
              <w:szCs w:val="20"/>
              <w:lang w:eastAsia="en-GB"/>
            </w:rPr>
            <w:id w:val="-597021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4" w:type="pct"/>
              </w:tcPr>
              <w:p w14:paraId="5CBD9E26" w14:textId="77777777" w:rsidR="004D3B9E" w:rsidRPr="0070524F" w:rsidRDefault="0070524F" w:rsidP="0003708C">
                <w:pPr>
                  <w:rPr>
                    <w:rFonts w:cs="Arial"/>
                    <w:sz w:val="20"/>
                    <w:szCs w:val="20"/>
                    <w:lang w:eastAsia="en-GB"/>
                  </w:rPr>
                </w:pPr>
                <w:r w:rsidRPr="0070524F">
                  <w:rPr>
                    <w:rFonts w:ascii="MS Gothic" w:eastAsia="MS Gothic" w:hAnsi="MS Gothic" w:cs="MS Gothic" w:hint="eastAsia"/>
                    <w:sz w:val="20"/>
                    <w:szCs w:val="20"/>
                    <w:lang w:eastAsia="en-GB"/>
                  </w:rPr>
                  <w:t>☐</w:t>
                </w:r>
              </w:p>
            </w:tc>
          </w:sdtContent>
        </w:sdt>
        <w:tc>
          <w:tcPr>
            <w:tcW w:w="1359" w:type="pct"/>
          </w:tcPr>
          <w:p w14:paraId="7168F3DA" w14:textId="77777777" w:rsidR="004D3B9E" w:rsidRPr="0070524F" w:rsidRDefault="0070524F" w:rsidP="0003708C">
            <w:pPr>
              <w:rPr>
                <w:rFonts w:cs="Arial"/>
                <w:sz w:val="20"/>
                <w:szCs w:val="20"/>
                <w:lang w:eastAsia="en-GB"/>
              </w:rPr>
            </w:pPr>
            <w:r w:rsidRPr="0070524F">
              <w:rPr>
                <w:rFonts w:cs="Arial"/>
                <w:color w:val="000000"/>
                <w:sz w:val="20"/>
                <w:szCs w:val="20"/>
                <w:lang w:eastAsia="en-GB"/>
              </w:rPr>
              <w:t>Bisexual</w:t>
            </w:r>
          </w:p>
        </w:tc>
        <w:sdt>
          <w:sdtPr>
            <w:rPr>
              <w:rFonts w:cs="Arial"/>
              <w:color w:val="000000"/>
              <w:sz w:val="20"/>
              <w:szCs w:val="20"/>
              <w:lang w:eastAsia="en-GB"/>
            </w:rPr>
            <w:id w:val="-604508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3" w:type="pct"/>
              </w:tcPr>
              <w:p w14:paraId="625FE4D5" w14:textId="77777777" w:rsidR="004D3B9E" w:rsidRPr="0070524F" w:rsidRDefault="0070524F" w:rsidP="0003708C">
                <w:pPr>
                  <w:keepLines/>
                  <w:autoSpaceDE w:val="0"/>
                  <w:autoSpaceDN w:val="0"/>
                  <w:adjustRightInd w:val="0"/>
                  <w:rPr>
                    <w:rFonts w:cs="Arial"/>
                    <w:color w:val="000000"/>
                    <w:sz w:val="20"/>
                    <w:szCs w:val="20"/>
                    <w:lang w:eastAsia="en-GB"/>
                  </w:rPr>
                </w:pPr>
                <w:r w:rsidRPr="0070524F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en-GB"/>
                  </w:rPr>
                  <w:t>☐</w:t>
                </w:r>
              </w:p>
            </w:tc>
          </w:sdtContent>
        </w:sdt>
        <w:tc>
          <w:tcPr>
            <w:tcW w:w="1767" w:type="pct"/>
          </w:tcPr>
          <w:p w14:paraId="13DABC4A" w14:textId="77777777" w:rsidR="004D3B9E" w:rsidRPr="0070524F" w:rsidRDefault="0070524F" w:rsidP="0003708C">
            <w:pPr>
              <w:keepLines/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70524F">
              <w:rPr>
                <w:rFonts w:cs="Arial"/>
                <w:color w:val="000000"/>
                <w:sz w:val="20"/>
                <w:szCs w:val="20"/>
                <w:lang w:eastAsia="en-GB"/>
              </w:rPr>
              <w:t>Person does not know / unsure</w:t>
            </w:r>
          </w:p>
        </w:tc>
        <w:sdt>
          <w:sdtPr>
            <w:rPr>
              <w:rFonts w:cs="Arial"/>
              <w:color w:val="000000"/>
              <w:sz w:val="20"/>
              <w:szCs w:val="20"/>
              <w:lang w:eastAsia="en-GB"/>
            </w:rPr>
            <w:id w:val="14168988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9" w:type="pct"/>
              </w:tcPr>
              <w:p w14:paraId="49760E7E" w14:textId="77777777" w:rsidR="004D3B9E" w:rsidRPr="0070524F" w:rsidRDefault="0070524F" w:rsidP="0003708C">
                <w:pPr>
                  <w:keepLines/>
                  <w:autoSpaceDE w:val="0"/>
                  <w:autoSpaceDN w:val="0"/>
                  <w:adjustRightInd w:val="0"/>
                  <w:rPr>
                    <w:rFonts w:cs="Arial"/>
                    <w:color w:val="000000"/>
                    <w:sz w:val="20"/>
                    <w:szCs w:val="20"/>
                    <w:lang w:eastAsia="en-GB"/>
                  </w:rPr>
                </w:pPr>
                <w:r w:rsidRPr="0070524F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en-GB"/>
                  </w:rPr>
                  <w:t>☐</w:t>
                </w:r>
              </w:p>
            </w:tc>
          </w:sdtContent>
        </w:sdt>
      </w:tr>
    </w:tbl>
    <w:p w14:paraId="71D09896" w14:textId="77777777" w:rsidR="004D3B9E" w:rsidRDefault="004D3B9E" w:rsidP="004D3B9E">
      <w:pPr>
        <w:keepLines/>
        <w:autoSpaceDE w:val="0"/>
        <w:autoSpaceDN w:val="0"/>
        <w:adjustRightInd w:val="0"/>
        <w:rPr>
          <w:rFonts w:cs="Arial"/>
          <w:b/>
          <w:color w:val="FF0000"/>
          <w:sz w:val="20"/>
          <w:szCs w:val="20"/>
          <w:lang w:eastAsia="en-GB"/>
        </w:rPr>
      </w:pPr>
    </w:p>
    <w:p w14:paraId="6A7AA61B" w14:textId="77777777" w:rsidR="00761719" w:rsidRPr="0070524F" w:rsidRDefault="00761719" w:rsidP="004D3B9E">
      <w:pPr>
        <w:keepLines/>
        <w:autoSpaceDE w:val="0"/>
        <w:autoSpaceDN w:val="0"/>
        <w:adjustRightInd w:val="0"/>
        <w:rPr>
          <w:rFonts w:cs="Arial"/>
          <w:b/>
          <w:color w:val="FF0000"/>
          <w:sz w:val="20"/>
          <w:szCs w:val="20"/>
          <w:lang w:eastAsia="en-GB"/>
        </w:rPr>
      </w:pPr>
    </w:p>
    <w:p w14:paraId="7E433E22" w14:textId="77777777" w:rsidR="004D3B9E" w:rsidRPr="0070524F" w:rsidRDefault="004D3B9E" w:rsidP="004D3B9E">
      <w:pPr>
        <w:keepLines/>
        <w:autoSpaceDE w:val="0"/>
        <w:autoSpaceDN w:val="0"/>
        <w:adjustRightInd w:val="0"/>
        <w:rPr>
          <w:rFonts w:cs="Arial"/>
          <w:b/>
          <w:color w:val="FF0000"/>
          <w:sz w:val="20"/>
          <w:szCs w:val="20"/>
          <w:lang w:eastAsia="en-GB"/>
        </w:rPr>
      </w:pPr>
      <w:r w:rsidRPr="0070524F">
        <w:rPr>
          <w:rFonts w:cs="Arial"/>
          <w:b/>
          <w:color w:val="FF0000"/>
          <w:sz w:val="20"/>
          <w:szCs w:val="20"/>
          <w:lang w:eastAsia="en-GB"/>
        </w:rPr>
        <w:t>SMOKING STATUS: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771"/>
        <w:gridCol w:w="3652"/>
      </w:tblGrid>
      <w:tr w:rsidR="0070524F" w:rsidRPr="0070524F" w14:paraId="756A8A0B" w14:textId="77777777" w:rsidTr="0070524F">
        <w:tc>
          <w:tcPr>
            <w:tcW w:w="3248" w:type="pct"/>
          </w:tcPr>
          <w:p w14:paraId="74B3A6DE" w14:textId="77777777" w:rsidR="0070524F" w:rsidRPr="0070524F" w:rsidRDefault="0070524F" w:rsidP="0003708C">
            <w:pPr>
              <w:rPr>
                <w:rFonts w:cs="Arial"/>
                <w:sz w:val="20"/>
                <w:szCs w:val="20"/>
                <w:lang w:eastAsia="en-GB"/>
              </w:rPr>
            </w:pPr>
            <w:r w:rsidRPr="0070524F">
              <w:rPr>
                <w:rFonts w:cs="Arial"/>
                <w:color w:val="000000"/>
                <w:sz w:val="20"/>
                <w:szCs w:val="20"/>
                <w:lang w:eastAsia="en-GB"/>
              </w:rPr>
              <w:t xml:space="preserve">Does </w:t>
            </w:r>
            <w:r w:rsidR="00D03E3D">
              <w:rPr>
                <w:rFonts w:cs="Arial"/>
                <w:color w:val="000000"/>
                <w:sz w:val="20"/>
                <w:szCs w:val="20"/>
                <w:lang w:eastAsia="en-GB"/>
              </w:rPr>
              <w:t>the patient</w:t>
            </w:r>
            <w:r w:rsidRPr="0070524F">
              <w:rPr>
                <w:rFonts w:cs="Arial"/>
                <w:color w:val="000000"/>
                <w:sz w:val="20"/>
                <w:szCs w:val="20"/>
                <w:lang w:eastAsia="en-GB"/>
              </w:rPr>
              <w:t xml:space="preserve"> smoke?</w:t>
            </w:r>
          </w:p>
        </w:tc>
        <w:tc>
          <w:tcPr>
            <w:tcW w:w="1752" w:type="pct"/>
          </w:tcPr>
          <w:p w14:paraId="2B15910E" w14:textId="77777777" w:rsidR="0070524F" w:rsidRPr="0070524F" w:rsidRDefault="0070524F" w:rsidP="0003708C">
            <w:pPr>
              <w:keepLines/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70524F">
              <w:rPr>
                <w:rFonts w:cs="Arial"/>
                <w:sz w:val="20"/>
                <w:szCs w:val="20"/>
                <w:lang w:eastAsia="en-GB"/>
              </w:rPr>
              <w:t>YES / NO</w:t>
            </w:r>
          </w:p>
        </w:tc>
      </w:tr>
      <w:tr w:rsidR="0070524F" w:rsidRPr="0070524F" w14:paraId="1784C7C4" w14:textId="77777777" w:rsidTr="0070524F">
        <w:tc>
          <w:tcPr>
            <w:tcW w:w="3248" w:type="pct"/>
          </w:tcPr>
          <w:p w14:paraId="133EBE89" w14:textId="77777777" w:rsidR="0070524F" w:rsidRPr="0070524F" w:rsidRDefault="0070524F" w:rsidP="0003708C">
            <w:pPr>
              <w:rPr>
                <w:rFonts w:cs="Arial"/>
                <w:sz w:val="20"/>
                <w:szCs w:val="20"/>
                <w:lang w:eastAsia="en-GB"/>
              </w:rPr>
            </w:pPr>
            <w:r w:rsidRPr="0070524F">
              <w:rPr>
                <w:rFonts w:cs="Arial"/>
                <w:color w:val="000000"/>
                <w:sz w:val="20"/>
                <w:szCs w:val="20"/>
                <w:lang w:eastAsia="en-GB"/>
              </w:rPr>
              <w:t>If yes, have they been offered help via smoking cessation?</w:t>
            </w:r>
          </w:p>
        </w:tc>
        <w:tc>
          <w:tcPr>
            <w:tcW w:w="1752" w:type="pct"/>
          </w:tcPr>
          <w:p w14:paraId="69204F08" w14:textId="77777777" w:rsidR="0070524F" w:rsidRPr="0070524F" w:rsidRDefault="0070524F" w:rsidP="0003708C">
            <w:pPr>
              <w:keepLines/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70524F">
              <w:rPr>
                <w:rFonts w:cs="Arial"/>
                <w:sz w:val="20"/>
                <w:szCs w:val="20"/>
                <w:lang w:eastAsia="en-GB"/>
              </w:rPr>
              <w:t>YES / NO</w:t>
            </w:r>
          </w:p>
        </w:tc>
      </w:tr>
      <w:tr w:rsidR="0070524F" w:rsidRPr="0070524F" w14:paraId="60E4B806" w14:textId="77777777" w:rsidTr="0070524F">
        <w:tc>
          <w:tcPr>
            <w:tcW w:w="3248" w:type="pct"/>
          </w:tcPr>
          <w:p w14:paraId="5BF06638" w14:textId="77777777" w:rsidR="0070524F" w:rsidRPr="0070524F" w:rsidRDefault="0070524F" w:rsidP="0003708C">
            <w:pPr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70524F">
              <w:rPr>
                <w:rFonts w:cs="Arial"/>
                <w:color w:val="000000"/>
                <w:sz w:val="20"/>
                <w:szCs w:val="20"/>
                <w:lang w:eastAsia="en-GB"/>
              </w:rPr>
              <w:t>If help was offered, did they accept this help?</w:t>
            </w:r>
          </w:p>
        </w:tc>
        <w:tc>
          <w:tcPr>
            <w:tcW w:w="1752" w:type="pct"/>
          </w:tcPr>
          <w:p w14:paraId="308E5F24" w14:textId="77777777" w:rsidR="0070524F" w:rsidRPr="0070524F" w:rsidRDefault="0070524F" w:rsidP="0003708C">
            <w:pPr>
              <w:keepLines/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70524F">
              <w:rPr>
                <w:rFonts w:cs="Arial"/>
                <w:sz w:val="20"/>
                <w:szCs w:val="20"/>
                <w:lang w:eastAsia="en-GB"/>
              </w:rPr>
              <w:t>YES / NO</w:t>
            </w:r>
          </w:p>
        </w:tc>
      </w:tr>
      <w:tr w:rsidR="004D3B9E" w:rsidRPr="0070524F" w14:paraId="177C426D" w14:textId="77777777" w:rsidTr="0070524F">
        <w:tc>
          <w:tcPr>
            <w:tcW w:w="3248" w:type="pct"/>
          </w:tcPr>
          <w:p w14:paraId="4174B71D" w14:textId="77777777" w:rsidR="004D3B9E" w:rsidRPr="0070524F" w:rsidRDefault="0070524F" w:rsidP="0070524F">
            <w:pPr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70524F">
              <w:rPr>
                <w:rFonts w:cs="Arial"/>
                <w:color w:val="000000"/>
                <w:sz w:val="20"/>
                <w:szCs w:val="20"/>
                <w:lang w:eastAsia="en-GB"/>
              </w:rPr>
              <w:t>D</w:t>
            </w:r>
            <w:r w:rsidR="004D3B9E" w:rsidRPr="0070524F">
              <w:rPr>
                <w:rFonts w:cs="Arial"/>
                <w:color w:val="000000"/>
                <w:sz w:val="20"/>
                <w:szCs w:val="20"/>
                <w:lang w:eastAsia="en-GB"/>
              </w:rPr>
              <w:t xml:space="preserve">ate </w:t>
            </w:r>
            <w:r w:rsidRPr="0070524F">
              <w:rPr>
                <w:rFonts w:cs="Arial"/>
                <w:color w:val="000000"/>
                <w:sz w:val="20"/>
                <w:szCs w:val="20"/>
                <w:lang w:eastAsia="en-GB"/>
              </w:rPr>
              <w:t>that</w:t>
            </w:r>
            <w:r w:rsidR="004D3B9E" w:rsidRPr="0070524F">
              <w:rPr>
                <w:rFonts w:cs="Arial"/>
                <w:color w:val="000000"/>
                <w:sz w:val="20"/>
                <w:szCs w:val="20"/>
                <w:lang w:eastAsia="en-GB"/>
              </w:rPr>
              <w:t xml:space="preserve"> this was offered?</w:t>
            </w:r>
          </w:p>
        </w:tc>
        <w:tc>
          <w:tcPr>
            <w:tcW w:w="1752" w:type="pct"/>
          </w:tcPr>
          <w:p w14:paraId="35A1B3D2" w14:textId="77777777" w:rsidR="004D3B9E" w:rsidRPr="0070524F" w:rsidRDefault="004D3B9E" w:rsidP="0003708C">
            <w:pPr>
              <w:keepLines/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</w:p>
        </w:tc>
      </w:tr>
    </w:tbl>
    <w:p w14:paraId="150D1FD9" w14:textId="77777777" w:rsidR="00A61F04" w:rsidRPr="0070524F" w:rsidRDefault="00A61F04" w:rsidP="006E6A70">
      <w:pPr>
        <w:ind w:left="142"/>
        <w:contextualSpacing/>
        <w:jc w:val="center"/>
        <w:rPr>
          <w:rFonts w:cs="Arial"/>
          <w:sz w:val="20"/>
          <w:szCs w:val="20"/>
        </w:rPr>
      </w:pPr>
    </w:p>
    <w:sectPr w:rsidR="00A61F04" w:rsidRPr="0070524F" w:rsidSect="00D46F96">
      <w:footerReference w:type="default" r:id="rId13"/>
      <w:headerReference w:type="first" r:id="rId14"/>
      <w:footerReference w:type="first" r:id="rId15"/>
      <w:pgSz w:w="11907" w:h="16839" w:code="9"/>
      <w:pgMar w:top="1134" w:right="849" w:bottom="1440" w:left="851" w:header="567" w:footer="28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09A56" w14:textId="77777777" w:rsidR="00780170" w:rsidRDefault="00780170">
      <w:r>
        <w:separator/>
      </w:r>
    </w:p>
  </w:endnote>
  <w:endnote w:type="continuationSeparator" w:id="0">
    <w:p w14:paraId="5CC481F7" w14:textId="77777777" w:rsidR="00780170" w:rsidRDefault="00780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63D68" w14:textId="77777777" w:rsidR="00472CDF" w:rsidRDefault="00472CDF" w:rsidP="00406F09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57CFE00" wp14:editId="07292F21">
              <wp:simplePos x="0" y="0"/>
              <wp:positionH relativeFrom="page">
                <wp:posOffset>360045</wp:posOffset>
              </wp:positionH>
              <wp:positionV relativeFrom="page">
                <wp:posOffset>9973310</wp:posOffset>
              </wp:positionV>
              <wp:extent cx="6840220" cy="360045"/>
              <wp:effectExtent l="0" t="635" r="635" b="1270"/>
              <wp:wrapNone/>
              <wp:docPr id="4" name="Rectangl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40220" cy="360045"/>
                      </a:xfrm>
                      <a:prstGeom prst="rect">
                        <a:avLst/>
                      </a:prstGeom>
                      <a:solidFill>
                        <a:srgbClr val="005EB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60679A8" id="Rectangle 16" o:spid="_x0000_s1026" style="position:absolute;margin-left:28.35pt;margin-top:785.3pt;width:538.6pt;height:28.3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" fillcolor="#005eb8" stroked="f">
              <w10:wrap anchorx="page" anchory="page"/>
            </v:rect>
          </w:pict>
        </mc:Fallback>
      </mc:AlternateContent>
    </w: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394681">
      <w:rPr>
        <w:b/>
        <w:bCs/>
        <w:noProof/>
      </w:rPr>
      <w:t>5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394681">
      <w:rPr>
        <w:b/>
        <w:bCs/>
        <w:noProof/>
      </w:rPr>
      <w:t>5</w:t>
    </w:r>
    <w:r>
      <w:rPr>
        <w:b/>
        <w:bCs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D1E5B" w14:textId="77777777" w:rsidR="00472CDF" w:rsidRDefault="00472CDF" w:rsidP="00406F09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E6FA3F7" wp14:editId="3BF1F3C0">
              <wp:simplePos x="0" y="0"/>
              <wp:positionH relativeFrom="page">
                <wp:posOffset>540385</wp:posOffset>
              </wp:positionH>
              <wp:positionV relativeFrom="page">
                <wp:posOffset>10027285</wp:posOffset>
              </wp:positionV>
              <wp:extent cx="4529455" cy="306070"/>
              <wp:effectExtent l="0" t="0" r="0" b="1270"/>
              <wp:wrapNone/>
              <wp:docPr id="2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29455" cy="306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BE79A4" w14:textId="77777777" w:rsidR="00472CDF" w:rsidRPr="00406F09" w:rsidRDefault="00472CDF">
                          <w:pPr>
                            <w:rPr>
                              <w:b/>
                              <w:color w:val="FFFFFF"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color w:val="FFFFFF"/>
                              <w:sz w:val="20"/>
                              <w:szCs w:val="20"/>
                            </w:rPr>
                            <w:t>i</w:t>
                          </w:r>
                          <w:r w:rsidRPr="00406F09">
                            <w:rPr>
                              <w:b/>
                              <w:color w:val="FFFFFF"/>
                              <w:sz w:val="20"/>
                              <w:szCs w:val="20"/>
                            </w:rPr>
                            <w:t>ntegrity   |   simplicity   |   caring</w:t>
                          </w:r>
                        </w:p>
                      </w:txbxContent>
                    </wps:txbx>
                    <wps:bodyPr rot="0" vert="horz" wrap="square" lIns="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6FA3F7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42.55pt;margin-top:789.55pt;width:356.65pt;height:24.1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" filled="f" stroked="f">
              <v:textbox inset="0">
                <w:txbxContent>
                  <w:p w14:paraId="49BE79A4" w14:textId="77777777" w:rsidR="00472CDF" w:rsidRPr="00406F09" w:rsidRDefault="00472CDF">
                    <w:pPr>
                      <w:rPr>
                        <w:b/>
                        <w:color w:val="FFFFFF"/>
                        <w:sz w:val="20"/>
                        <w:szCs w:val="20"/>
                      </w:rPr>
                    </w:pPr>
                    <w:r>
                      <w:rPr>
                        <w:b/>
                        <w:color w:val="FFFFFF"/>
                        <w:sz w:val="20"/>
                        <w:szCs w:val="20"/>
                      </w:rPr>
                      <w:t>i</w:t>
                    </w:r>
                    <w:r w:rsidRPr="00406F09">
                      <w:rPr>
                        <w:b/>
                        <w:color w:val="FFFFFF"/>
                        <w:sz w:val="20"/>
                        <w:szCs w:val="20"/>
                      </w:rPr>
                      <w:t>ntegrity   |   simplicity   |   caring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C20EF5B" wp14:editId="268B5166">
              <wp:simplePos x="0" y="0"/>
              <wp:positionH relativeFrom="page">
                <wp:posOffset>360045</wp:posOffset>
              </wp:positionH>
              <wp:positionV relativeFrom="page">
                <wp:posOffset>9973310</wp:posOffset>
              </wp:positionV>
              <wp:extent cx="6840220" cy="360045"/>
              <wp:effectExtent l="0" t="635" r="635" b="1270"/>
              <wp:wrapNone/>
              <wp:docPr id="1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40220" cy="360045"/>
                      </a:xfrm>
                      <a:prstGeom prst="rect">
                        <a:avLst/>
                      </a:prstGeom>
                      <a:solidFill>
                        <a:srgbClr val="005EB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31B5CCE" id="Rectangle 14" o:spid="_x0000_s1026" style="position:absolute;margin-left:28.35pt;margin-top:785.3pt;width:538.6pt;height:28.3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" fillcolor="#005eb8" stroked="f">
              <w10:wrap anchorx="page" anchory="page"/>
            </v:rect>
          </w:pict>
        </mc:Fallback>
      </mc:AlternateContent>
    </w: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394681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394681">
      <w:rPr>
        <w:b/>
        <w:bCs/>
        <w:noProof/>
      </w:rPr>
      <w:t>5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3F0CD" w14:textId="77777777" w:rsidR="00780170" w:rsidRDefault="00780170">
      <w:r>
        <w:separator/>
      </w:r>
    </w:p>
  </w:footnote>
  <w:footnote w:type="continuationSeparator" w:id="0">
    <w:p w14:paraId="7F59BAE7" w14:textId="77777777" w:rsidR="00780170" w:rsidRDefault="007801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64F4C" w14:textId="77777777" w:rsidR="00472CDF" w:rsidRDefault="00472CDF" w:rsidP="00827855">
    <w:pPr>
      <w:pStyle w:val="Header"/>
      <w:jc w:val="righ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201B265" wp14:editId="2625A961">
              <wp:simplePos x="0" y="0"/>
              <wp:positionH relativeFrom="page">
                <wp:posOffset>398145</wp:posOffset>
              </wp:positionH>
              <wp:positionV relativeFrom="page">
                <wp:posOffset>920115</wp:posOffset>
              </wp:positionV>
              <wp:extent cx="6840220" cy="0"/>
              <wp:effectExtent l="0" t="19050" r="17780" b="19050"/>
              <wp:wrapNone/>
              <wp:docPr id="3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31750" algn="ctr">
                        <a:solidFill>
                          <a:srgbClr val="005E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0424D7" id="Straight Connector 7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" from="31.35pt,72.45pt" to="569.95pt,7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" strokecolor="#005eb8" strokeweight="2.5pt">
              <w10:wrap anchorx="page" anchory="page"/>
            </v:line>
          </w:pict>
        </mc:Fallback>
      </mc:AlternateContent>
    </w:r>
    <w:r>
      <w:rPr>
        <w:noProof/>
        <w:lang w:eastAsia="en-GB"/>
      </w:rPr>
      <w:drawing>
        <wp:inline distT="0" distB="0" distL="0" distR="0" wp14:anchorId="0DDFBC2B" wp14:editId="5B426D80">
          <wp:extent cx="1623974" cy="480782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23290" cy="4805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048F9"/>
    <w:multiLevelType w:val="hybridMultilevel"/>
    <w:tmpl w:val="7DB6119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D4895"/>
    <w:multiLevelType w:val="hybridMultilevel"/>
    <w:tmpl w:val="6D8865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2A3476"/>
    <w:multiLevelType w:val="hybridMultilevel"/>
    <w:tmpl w:val="AC3277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AB5C7B"/>
    <w:multiLevelType w:val="hybridMultilevel"/>
    <w:tmpl w:val="40D0C4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1E58B0"/>
    <w:multiLevelType w:val="hybridMultilevel"/>
    <w:tmpl w:val="3AEE234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80C56EA"/>
    <w:multiLevelType w:val="hybridMultilevel"/>
    <w:tmpl w:val="7F14AF2E"/>
    <w:lvl w:ilvl="0" w:tplc="BB622A34">
      <w:start w:val="200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C26575"/>
    <w:multiLevelType w:val="hybridMultilevel"/>
    <w:tmpl w:val="FBA802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AF0087"/>
    <w:multiLevelType w:val="hybridMultilevel"/>
    <w:tmpl w:val="C67E71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52773E"/>
    <w:multiLevelType w:val="hybridMultilevel"/>
    <w:tmpl w:val="654475A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55B5355"/>
    <w:multiLevelType w:val="hybridMultilevel"/>
    <w:tmpl w:val="46E64C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0C0852"/>
    <w:multiLevelType w:val="hybridMultilevel"/>
    <w:tmpl w:val="089CC8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551EC0"/>
    <w:multiLevelType w:val="hybridMultilevel"/>
    <w:tmpl w:val="B4EC471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B363F44"/>
    <w:multiLevelType w:val="hybridMultilevel"/>
    <w:tmpl w:val="A64882A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B866FC"/>
    <w:multiLevelType w:val="hybridMultilevel"/>
    <w:tmpl w:val="F10AAA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7520417">
    <w:abstractNumId w:val="0"/>
  </w:num>
  <w:num w:numId="2" w16cid:durableId="26638720">
    <w:abstractNumId w:val="5"/>
  </w:num>
  <w:num w:numId="3" w16cid:durableId="62870261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15420739">
    <w:abstractNumId w:val="12"/>
  </w:num>
  <w:num w:numId="5" w16cid:durableId="57031389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14339314">
    <w:abstractNumId w:val="10"/>
  </w:num>
  <w:num w:numId="7" w16cid:durableId="724455843">
    <w:abstractNumId w:val="9"/>
  </w:num>
  <w:num w:numId="8" w16cid:durableId="1607496859">
    <w:abstractNumId w:val="4"/>
  </w:num>
  <w:num w:numId="9" w16cid:durableId="1371421884">
    <w:abstractNumId w:val="11"/>
  </w:num>
  <w:num w:numId="10" w16cid:durableId="1223446045">
    <w:abstractNumId w:val="3"/>
  </w:num>
  <w:num w:numId="11" w16cid:durableId="1048384125">
    <w:abstractNumId w:val="13"/>
  </w:num>
  <w:num w:numId="12" w16cid:durableId="2024670687">
    <w:abstractNumId w:val="1"/>
  </w:num>
  <w:num w:numId="13" w16cid:durableId="1154293055">
    <w:abstractNumId w:val="6"/>
  </w:num>
  <w:num w:numId="14" w16cid:durableId="9557188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>
      <o:colormru v:ext="edit" colors="#005eb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741B"/>
    <w:rsid w:val="00005439"/>
    <w:rsid w:val="000223A7"/>
    <w:rsid w:val="000252AF"/>
    <w:rsid w:val="000336D3"/>
    <w:rsid w:val="0003708C"/>
    <w:rsid w:val="00071CEC"/>
    <w:rsid w:val="0008353C"/>
    <w:rsid w:val="00096CAE"/>
    <w:rsid w:val="000A08B3"/>
    <w:rsid w:val="000B6D5E"/>
    <w:rsid w:val="0010362A"/>
    <w:rsid w:val="0012371A"/>
    <w:rsid w:val="00123A64"/>
    <w:rsid w:val="00123C6B"/>
    <w:rsid w:val="001360B3"/>
    <w:rsid w:val="00141179"/>
    <w:rsid w:val="00152642"/>
    <w:rsid w:val="001630BE"/>
    <w:rsid w:val="00181FD5"/>
    <w:rsid w:val="001A0C5E"/>
    <w:rsid w:val="002204D8"/>
    <w:rsid w:val="002376ED"/>
    <w:rsid w:val="00252792"/>
    <w:rsid w:val="00256EA1"/>
    <w:rsid w:val="00261D53"/>
    <w:rsid w:val="00272990"/>
    <w:rsid w:val="002805FE"/>
    <w:rsid w:val="002807E6"/>
    <w:rsid w:val="00293A11"/>
    <w:rsid w:val="00296023"/>
    <w:rsid w:val="002B5B17"/>
    <w:rsid w:val="002D6514"/>
    <w:rsid w:val="002F714F"/>
    <w:rsid w:val="003178C4"/>
    <w:rsid w:val="0032310B"/>
    <w:rsid w:val="0034549F"/>
    <w:rsid w:val="00357FB2"/>
    <w:rsid w:val="00362A56"/>
    <w:rsid w:val="00362A5F"/>
    <w:rsid w:val="00385395"/>
    <w:rsid w:val="0039163C"/>
    <w:rsid w:val="00392EC4"/>
    <w:rsid w:val="00394681"/>
    <w:rsid w:val="003A24B7"/>
    <w:rsid w:val="003E0A83"/>
    <w:rsid w:val="003F3637"/>
    <w:rsid w:val="00406F09"/>
    <w:rsid w:val="00421E1C"/>
    <w:rsid w:val="004309BC"/>
    <w:rsid w:val="004310E0"/>
    <w:rsid w:val="00446D09"/>
    <w:rsid w:val="00453625"/>
    <w:rsid w:val="00462AF2"/>
    <w:rsid w:val="00465A5C"/>
    <w:rsid w:val="004718B7"/>
    <w:rsid w:val="00472CDF"/>
    <w:rsid w:val="00473444"/>
    <w:rsid w:val="0048748B"/>
    <w:rsid w:val="004B0FBE"/>
    <w:rsid w:val="004D2400"/>
    <w:rsid w:val="004D3B9E"/>
    <w:rsid w:val="004F00EC"/>
    <w:rsid w:val="0052135E"/>
    <w:rsid w:val="005645F5"/>
    <w:rsid w:val="00574632"/>
    <w:rsid w:val="00585757"/>
    <w:rsid w:val="005E093C"/>
    <w:rsid w:val="0060109B"/>
    <w:rsid w:val="00625A2E"/>
    <w:rsid w:val="00635375"/>
    <w:rsid w:val="00643788"/>
    <w:rsid w:val="006464E1"/>
    <w:rsid w:val="00650E1E"/>
    <w:rsid w:val="00672F38"/>
    <w:rsid w:val="0068134D"/>
    <w:rsid w:val="00687AD6"/>
    <w:rsid w:val="006954BF"/>
    <w:rsid w:val="00697D25"/>
    <w:rsid w:val="006A28AC"/>
    <w:rsid w:val="006D329E"/>
    <w:rsid w:val="006D77C1"/>
    <w:rsid w:val="006E2ED1"/>
    <w:rsid w:val="006E6A70"/>
    <w:rsid w:val="006F4BB3"/>
    <w:rsid w:val="0070524F"/>
    <w:rsid w:val="00714731"/>
    <w:rsid w:val="007274EE"/>
    <w:rsid w:val="00736818"/>
    <w:rsid w:val="00750EE5"/>
    <w:rsid w:val="00761719"/>
    <w:rsid w:val="00775A62"/>
    <w:rsid w:val="00780170"/>
    <w:rsid w:val="007878F5"/>
    <w:rsid w:val="00787A95"/>
    <w:rsid w:val="00791B75"/>
    <w:rsid w:val="007E01C0"/>
    <w:rsid w:val="007E4FEF"/>
    <w:rsid w:val="007E6856"/>
    <w:rsid w:val="00827855"/>
    <w:rsid w:val="00830BAD"/>
    <w:rsid w:val="00845C2B"/>
    <w:rsid w:val="00856AE8"/>
    <w:rsid w:val="0086322E"/>
    <w:rsid w:val="0086420F"/>
    <w:rsid w:val="00875513"/>
    <w:rsid w:val="008A741B"/>
    <w:rsid w:val="008B3C56"/>
    <w:rsid w:val="008D3D04"/>
    <w:rsid w:val="008E439C"/>
    <w:rsid w:val="008E72CD"/>
    <w:rsid w:val="00907C99"/>
    <w:rsid w:val="0093186C"/>
    <w:rsid w:val="00935D31"/>
    <w:rsid w:val="0094140D"/>
    <w:rsid w:val="009462B7"/>
    <w:rsid w:val="00964A67"/>
    <w:rsid w:val="00986744"/>
    <w:rsid w:val="00990294"/>
    <w:rsid w:val="009A2682"/>
    <w:rsid w:val="009A3986"/>
    <w:rsid w:val="009A5ABF"/>
    <w:rsid w:val="009D2322"/>
    <w:rsid w:val="009D4131"/>
    <w:rsid w:val="009D6ABC"/>
    <w:rsid w:val="009E4B6C"/>
    <w:rsid w:val="009F1546"/>
    <w:rsid w:val="00A178A8"/>
    <w:rsid w:val="00A21579"/>
    <w:rsid w:val="00A27CCA"/>
    <w:rsid w:val="00A31AAA"/>
    <w:rsid w:val="00A44FE3"/>
    <w:rsid w:val="00A60CA9"/>
    <w:rsid w:val="00A61F04"/>
    <w:rsid w:val="00A87B22"/>
    <w:rsid w:val="00A97409"/>
    <w:rsid w:val="00AA1B67"/>
    <w:rsid w:val="00AB47D3"/>
    <w:rsid w:val="00AD38EE"/>
    <w:rsid w:val="00B27B27"/>
    <w:rsid w:val="00B40EB9"/>
    <w:rsid w:val="00B44404"/>
    <w:rsid w:val="00B552E6"/>
    <w:rsid w:val="00B64861"/>
    <w:rsid w:val="00B81046"/>
    <w:rsid w:val="00B86B92"/>
    <w:rsid w:val="00BA1870"/>
    <w:rsid w:val="00BA4E9B"/>
    <w:rsid w:val="00BA51B5"/>
    <w:rsid w:val="00BA5AA5"/>
    <w:rsid w:val="00BE027E"/>
    <w:rsid w:val="00C07520"/>
    <w:rsid w:val="00C17A66"/>
    <w:rsid w:val="00C27472"/>
    <w:rsid w:val="00C27638"/>
    <w:rsid w:val="00C4012B"/>
    <w:rsid w:val="00C5267B"/>
    <w:rsid w:val="00C5281F"/>
    <w:rsid w:val="00C678FC"/>
    <w:rsid w:val="00CA2880"/>
    <w:rsid w:val="00CA3BA9"/>
    <w:rsid w:val="00CB6002"/>
    <w:rsid w:val="00CD26AA"/>
    <w:rsid w:val="00CD78E5"/>
    <w:rsid w:val="00CF5136"/>
    <w:rsid w:val="00CF7A4A"/>
    <w:rsid w:val="00D00E60"/>
    <w:rsid w:val="00D03E3D"/>
    <w:rsid w:val="00D32090"/>
    <w:rsid w:val="00D46F96"/>
    <w:rsid w:val="00D74F69"/>
    <w:rsid w:val="00DA7F5E"/>
    <w:rsid w:val="00DB1A0E"/>
    <w:rsid w:val="00DB58CF"/>
    <w:rsid w:val="00DC37FC"/>
    <w:rsid w:val="00DC5B9C"/>
    <w:rsid w:val="00DE6E85"/>
    <w:rsid w:val="00E1208E"/>
    <w:rsid w:val="00E2524B"/>
    <w:rsid w:val="00E4747E"/>
    <w:rsid w:val="00E70CF6"/>
    <w:rsid w:val="00E85BF2"/>
    <w:rsid w:val="00E94D69"/>
    <w:rsid w:val="00EB07C8"/>
    <w:rsid w:val="00EC1DA8"/>
    <w:rsid w:val="00ED563E"/>
    <w:rsid w:val="00EF6CB3"/>
    <w:rsid w:val="00F139F9"/>
    <w:rsid w:val="00F13D5B"/>
    <w:rsid w:val="00F45128"/>
    <w:rsid w:val="00F45D26"/>
    <w:rsid w:val="00F50824"/>
    <w:rsid w:val="00F96142"/>
    <w:rsid w:val="00F97507"/>
    <w:rsid w:val="00FC7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005eb8"/>
    </o:shapedefaults>
    <o:shapelayout v:ext="edit">
      <o:idmap v:ext="edit" data="2"/>
    </o:shapelayout>
  </w:shapeDefaults>
  <w:decimalSymbol w:val="."/>
  <w:listSeparator w:val=","/>
  <w14:docId w14:val="37530F10"/>
  <w15:docId w15:val="{C7C781DA-7C20-4DC1-9808-E5A20D08B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552E6"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A741B"/>
    <w:rPr>
      <w:rFonts w:ascii="Tahoma" w:hAnsi="Tahoma" w:cs="Tahoma"/>
      <w:sz w:val="16"/>
      <w:szCs w:val="16"/>
    </w:rPr>
  </w:style>
  <w:style w:type="paragraph" w:customStyle="1" w:styleId="msolistparagraph0">
    <w:name w:val="msolistparagraph"/>
    <w:basedOn w:val="Normal"/>
    <w:rsid w:val="00F13D5B"/>
    <w:pPr>
      <w:ind w:left="720"/>
    </w:pPr>
    <w:rPr>
      <w:rFonts w:ascii="Calibri" w:hAnsi="Calibri"/>
      <w:sz w:val="22"/>
      <w:szCs w:val="22"/>
      <w:lang w:eastAsia="en-GB"/>
    </w:rPr>
  </w:style>
  <w:style w:type="paragraph" w:styleId="Header">
    <w:name w:val="header"/>
    <w:basedOn w:val="Normal"/>
    <w:rsid w:val="00F45D2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F45D26"/>
    <w:pPr>
      <w:tabs>
        <w:tab w:val="center" w:pos="4153"/>
        <w:tab w:val="right" w:pos="8306"/>
      </w:tabs>
    </w:pPr>
  </w:style>
  <w:style w:type="character" w:styleId="Hyperlink">
    <w:name w:val="Hyperlink"/>
    <w:rsid w:val="004B0FBE"/>
    <w:rPr>
      <w:color w:val="0000FF"/>
      <w:u w:val="single"/>
    </w:rPr>
  </w:style>
  <w:style w:type="paragraph" w:customStyle="1" w:styleId="listparagraph">
    <w:name w:val="listparagraph"/>
    <w:basedOn w:val="Normal"/>
    <w:rsid w:val="00787A95"/>
    <w:pPr>
      <w:ind w:left="720"/>
    </w:pPr>
    <w:rPr>
      <w:rFonts w:cs="Arial"/>
      <w:lang w:eastAsia="en-GB"/>
    </w:rPr>
  </w:style>
  <w:style w:type="table" w:styleId="TableGrid">
    <w:name w:val="Table Grid"/>
    <w:basedOn w:val="TableNormal"/>
    <w:uiPriority w:val="59"/>
    <w:rsid w:val="000336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B3C56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character" w:customStyle="1" w:styleId="FooterChar">
    <w:name w:val="Footer Char"/>
    <w:link w:val="Footer"/>
    <w:uiPriority w:val="99"/>
    <w:rsid w:val="00625A2E"/>
    <w:rPr>
      <w:rFonts w:ascii="Arial" w:hAnsi="Arial"/>
      <w:sz w:val="24"/>
      <w:szCs w:val="24"/>
      <w:lang w:eastAsia="en-US"/>
    </w:rPr>
  </w:style>
  <w:style w:type="paragraph" w:styleId="NoSpacing">
    <w:name w:val="No Spacing"/>
    <w:uiPriority w:val="1"/>
    <w:qFormat/>
    <w:rsid w:val="00F5082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Strong">
    <w:name w:val="Strong"/>
    <w:basedOn w:val="DefaultParagraphFont"/>
    <w:uiPriority w:val="22"/>
    <w:qFormat/>
    <w:rsid w:val="00F50824"/>
    <w:rPr>
      <w:b/>
      <w:bCs/>
    </w:rPr>
  </w:style>
  <w:style w:type="paragraph" w:styleId="ListParagraph0">
    <w:name w:val="List Paragraph"/>
    <w:basedOn w:val="Normal"/>
    <w:uiPriority w:val="34"/>
    <w:qFormat/>
    <w:rsid w:val="0032310B"/>
    <w:pPr>
      <w:ind w:left="720"/>
      <w:contextualSpacing/>
    </w:pPr>
  </w:style>
  <w:style w:type="character" w:customStyle="1" w:styleId="nhsuk-caption-xl1">
    <w:name w:val="nhsuk-caption-xl1"/>
    <w:basedOn w:val="DefaultParagraphFont"/>
    <w:rsid w:val="00697D25"/>
    <w:rPr>
      <w:b w:val="0"/>
      <w:bCs w:val="0"/>
      <w:vanish w:val="0"/>
      <w:webHidden w:val="0"/>
      <w:color w:val="425563"/>
      <w:sz w:val="36"/>
      <w:szCs w:val="36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1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gid.lypft@nhs.net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0516D2351C214C9A3BCBE52080593A" ma:contentTypeVersion="1" ma:contentTypeDescription="Create a new document." ma:contentTypeScope="" ma:versionID="20467f3de946ab5c998c991a8811059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BB5AD98-F7D2-4431-BDDB-C6925CDBC6B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D683BA5-652D-4E1C-93ED-8A74A8065E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B05160-CF96-499F-8461-28626E7C9D68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DC3AB05E-EF72-42C6-A247-A58E31FD1F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71391782-33ED-44C9-BE0A-49F7B68729B7}">
  <ds:schemaRefs>
    <ds:schemaRef ds:uri="http://schemas.microsoft.com/office/2006/metadata/properties"/>
    <ds:schemaRef ds:uri="http://schemas.microsoft.com/office/infopath/2007/PartnerControls"/>
  </ds:schemaRefs>
</ds:datastoreItem>
</file>

<file path=docMetadata/LabelInfo.xml><?xml version="1.0" encoding="utf-8"?>
<clbl:labelList xmlns:clbl="http://schemas.microsoft.com/office/2020/mipLabelMetadata">
  <clbl:label id="{37c354b2-85b0-47f5-b222-07b48d774ee3}" enabled="0" method="" siteId="{37c354b2-85b0-47f5-b222-07b48d774ee3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1112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Mental Health Trust</Company>
  <LinksUpToDate>false</LinksUpToDate>
  <CharactersWithSpaces>7437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Leeds Mental Health Trust</dc:creator>
  <cp:lastModifiedBy>TAYLOR, Joanne (LEEDS AND YORK PARTNERSHIP NHS FOUNDATION TRUST)</cp:lastModifiedBy>
  <cp:revision>2</cp:revision>
  <cp:lastPrinted>2019-10-15T07:54:00Z</cp:lastPrinted>
  <dcterms:created xsi:type="dcterms:W3CDTF">2022-06-09T15:22:00Z</dcterms:created>
  <dcterms:modified xsi:type="dcterms:W3CDTF">2022-06-09T15:22:00Z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0x010100A70516D2351C214C9A3BCBE52080593A</vt:lpwstr>
  </property>
</Properties>
</file>