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Pr="00827855" w:rsidRDefault="0034549F">
      <w:pPr>
        <w:rPr>
          <w:rFonts w:cs="Arial"/>
          <w:sz w:val="22"/>
          <w:szCs w:val="22"/>
        </w:rPr>
      </w:pPr>
    </w:p>
    <w:p w:rsidR="00181FD5" w:rsidRPr="00827855" w:rsidRDefault="00181FD5">
      <w:pPr>
        <w:rPr>
          <w:rFonts w:cs="Arial"/>
          <w:sz w:val="22"/>
          <w:szCs w:val="22"/>
        </w:rPr>
      </w:pPr>
    </w:p>
    <w:p w:rsidR="0032310B" w:rsidRPr="00827855" w:rsidRDefault="0032310B" w:rsidP="0032310B">
      <w:pPr>
        <w:jc w:val="center"/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Referral Form for Leeds Gender Identity Service</w:t>
      </w:r>
    </w:p>
    <w:p w:rsidR="00123C6B" w:rsidRPr="00827855" w:rsidRDefault="00123C6B" w:rsidP="0032310B">
      <w:pPr>
        <w:jc w:val="center"/>
        <w:rPr>
          <w:rFonts w:cs="Arial"/>
          <w:b/>
          <w:sz w:val="22"/>
          <w:szCs w:val="22"/>
        </w:rPr>
      </w:pPr>
    </w:p>
    <w:p w:rsidR="0032310B" w:rsidRPr="00827855" w:rsidRDefault="0032310B">
      <w:pPr>
        <w:rPr>
          <w:rFonts w:cs="Arial"/>
          <w:sz w:val="22"/>
          <w:szCs w:val="22"/>
        </w:rPr>
      </w:pPr>
    </w:p>
    <w:p w:rsidR="0032310B" w:rsidRDefault="00F50824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PLEASE NOTE:</w:t>
      </w:r>
      <w:r w:rsidR="0032310B" w:rsidRPr="00827855">
        <w:rPr>
          <w:rFonts w:cs="Arial"/>
          <w:b/>
          <w:sz w:val="22"/>
          <w:szCs w:val="22"/>
        </w:rPr>
        <w:t xml:space="preserve"> </w:t>
      </w:r>
    </w:p>
    <w:p w:rsidR="00472CDF" w:rsidRDefault="00472CDF" w:rsidP="0032310B">
      <w:pPr>
        <w:rPr>
          <w:rFonts w:cs="Arial"/>
          <w:b/>
          <w:sz w:val="22"/>
          <w:szCs w:val="22"/>
        </w:rPr>
      </w:pPr>
    </w:p>
    <w:p w:rsidR="00472CDF" w:rsidRDefault="0010362A" w:rsidP="00472CDF">
      <w:pPr>
        <w:rPr>
          <w:sz w:val="22"/>
          <w:szCs w:val="22"/>
        </w:rPr>
      </w:pPr>
      <w:r w:rsidRPr="00472CDF">
        <w:rPr>
          <w:rFonts w:cs="Arial"/>
          <w:sz w:val="22"/>
          <w:szCs w:val="22"/>
        </w:rPr>
        <w:t xml:space="preserve">This referral form </w:t>
      </w:r>
      <w:r w:rsidR="00CD78E5" w:rsidRPr="00472CDF">
        <w:rPr>
          <w:rFonts w:cs="Arial"/>
          <w:sz w:val="22"/>
          <w:szCs w:val="22"/>
        </w:rPr>
        <w:t>must be completed electronically and then</w:t>
      </w:r>
      <w:r w:rsidR="00453625" w:rsidRPr="00472CDF">
        <w:rPr>
          <w:rFonts w:cs="Arial"/>
          <w:sz w:val="22"/>
          <w:szCs w:val="22"/>
        </w:rPr>
        <w:t xml:space="preserve"> submit</w:t>
      </w:r>
      <w:r w:rsidR="00CD78E5" w:rsidRPr="00472CDF">
        <w:rPr>
          <w:rFonts w:cs="Arial"/>
          <w:sz w:val="22"/>
          <w:szCs w:val="22"/>
        </w:rPr>
        <w:t>ted</w:t>
      </w:r>
      <w:r w:rsidR="00453625" w:rsidRPr="00472CDF">
        <w:rPr>
          <w:rFonts w:cs="Arial"/>
          <w:sz w:val="22"/>
          <w:szCs w:val="22"/>
        </w:rPr>
        <w:t xml:space="preserve"> to</w:t>
      </w:r>
      <w:r w:rsidR="00CD78E5" w:rsidRPr="00472CDF">
        <w:rPr>
          <w:rFonts w:cs="Arial"/>
          <w:sz w:val="22"/>
          <w:szCs w:val="22"/>
        </w:rPr>
        <w:t xml:space="preserve"> the following email address:</w:t>
      </w:r>
      <w:r w:rsidR="00453625" w:rsidRPr="00472CDF">
        <w:rPr>
          <w:rFonts w:cs="Arial"/>
          <w:sz w:val="22"/>
          <w:szCs w:val="22"/>
        </w:rPr>
        <w:t xml:space="preserve"> </w:t>
      </w:r>
      <w:hyperlink r:id="rId13" w:history="1">
        <w:r w:rsidR="00CD78E5" w:rsidRPr="00472CDF">
          <w:rPr>
            <w:rStyle w:val="Hyperlink"/>
            <w:sz w:val="22"/>
            <w:szCs w:val="22"/>
          </w:rPr>
          <w:t>gid.lypft@nhs.net</w:t>
        </w:r>
      </w:hyperlink>
      <w:r w:rsidR="00DC37FC" w:rsidRPr="00472CDF">
        <w:rPr>
          <w:sz w:val="22"/>
          <w:szCs w:val="22"/>
        </w:rPr>
        <w:t>.</w:t>
      </w:r>
      <w:r w:rsidR="00472CDF">
        <w:rPr>
          <w:sz w:val="22"/>
          <w:szCs w:val="22"/>
        </w:rPr>
        <w:t xml:space="preserve"> </w:t>
      </w:r>
    </w:p>
    <w:p w:rsidR="00472CDF" w:rsidRDefault="00472CDF" w:rsidP="00472CDF">
      <w:pPr>
        <w:rPr>
          <w:sz w:val="22"/>
          <w:szCs w:val="22"/>
        </w:rPr>
      </w:pPr>
    </w:p>
    <w:p w:rsidR="00472CDF" w:rsidRDefault="00472CDF" w:rsidP="00472CDF">
      <w:pPr>
        <w:rPr>
          <w:sz w:val="22"/>
          <w:szCs w:val="22"/>
        </w:rPr>
      </w:pPr>
      <w:r>
        <w:rPr>
          <w:sz w:val="22"/>
          <w:szCs w:val="22"/>
        </w:rPr>
        <w:t>We would request that you do not send the referral by post as this will lead to delays in processing</w:t>
      </w:r>
      <w:r w:rsidR="00CD78E5" w:rsidRPr="00472CDF">
        <w:rPr>
          <w:sz w:val="22"/>
          <w:szCs w:val="22"/>
        </w:rPr>
        <w:t>.</w:t>
      </w:r>
    </w:p>
    <w:p w:rsidR="00472CDF" w:rsidRDefault="00472CDF" w:rsidP="00472CDF">
      <w:pPr>
        <w:rPr>
          <w:sz w:val="22"/>
          <w:szCs w:val="22"/>
        </w:rPr>
      </w:pPr>
    </w:p>
    <w:p w:rsidR="007E4FEF" w:rsidRPr="00D03E3D" w:rsidRDefault="007E4FEF" w:rsidP="00472CDF">
      <w:pPr>
        <w:rPr>
          <w:b/>
          <w:sz w:val="22"/>
          <w:szCs w:val="22"/>
          <w:u w:val="single"/>
        </w:rPr>
      </w:pPr>
      <w:r w:rsidRPr="00D03E3D">
        <w:rPr>
          <w:b/>
          <w:sz w:val="22"/>
          <w:szCs w:val="22"/>
          <w:u w:val="single"/>
        </w:rPr>
        <w:t>NHS Number</w:t>
      </w:r>
    </w:p>
    <w:p w:rsidR="007E01C0" w:rsidRDefault="00472CDF" w:rsidP="00472CDF">
      <w:pPr>
        <w:rPr>
          <w:sz w:val="22"/>
          <w:szCs w:val="22"/>
        </w:rPr>
      </w:pPr>
      <w:r w:rsidRPr="007E4FEF">
        <w:rPr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 w:rsidR="001360B3">
        <w:rPr>
          <w:sz w:val="22"/>
          <w:szCs w:val="22"/>
        </w:rPr>
        <w:t xml:space="preserve">note that if </w:t>
      </w:r>
      <w:r w:rsidR="007E4FEF">
        <w:rPr>
          <w:sz w:val="22"/>
          <w:szCs w:val="22"/>
        </w:rPr>
        <w:t>you/</w:t>
      </w:r>
      <w:r w:rsidR="001360B3">
        <w:rPr>
          <w:sz w:val="22"/>
          <w:szCs w:val="22"/>
        </w:rPr>
        <w:t>your patient decides</w:t>
      </w:r>
      <w:r>
        <w:rPr>
          <w:sz w:val="22"/>
          <w:szCs w:val="22"/>
        </w:rPr>
        <w:t xml:space="preserve"> to change their NHS number whilst</w:t>
      </w:r>
      <w:r w:rsidR="001360B3">
        <w:rPr>
          <w:sz w:val="22"/>
          <w:szCs w:val="22"/>
        </w:rPr>
        <w:t xml:space="preserve"> they are w</w:t>
      </w:r>
      <w:r w:rsidR="007E4FEF">
        <w:rPr>
          <w:sz w:val="22"/>
          <w:szCs w:val="22"/>
        </w:rPr>
        <w:t xml:space="preserve">aiting, this may mean that we no longer have access to their information or referral, so this may cause difficulties in offering an appointment. We would ask that </w:t>
      </w:r>
      <w:r w:rsidR="00005439">
        <w:rPr>
          <w:sz w:val="22"/>
          <w:szCs w:val="22"/>
        </w:rPr>
        <w:t>you/your</w:t>
      </w:r>
      <w:r w:rsidR="007E4FEF">
        <w:rPr>
          <w:sz w:val="22"/>
          <w:szCs w:val="22"/>
        </w:rPr>
        <w:t xml:space="preserve"> patient contacts the service to inform of the change, giving the service permission to link old and new NHS numbers to prevent any delays in care.</w:t>
      </w:r>
    </w:p>
    <w:p w:rsidR="007E4FEF" w:rsidRDefault="007E4FEF" w:rsidP="00472CDF">
      <w:pPr>
        <w:rPr>
          <w:sz w:val="22"/>
          <w:szCs w:val="22"/>
        </w:rPr>
      </w:pPr>
    </w:p>
    <w:p w:rsidR="007E4FEF" w:rsidRDefault="007E4FEF" w:rsidP="00472CDF">
      <w:pPr>
        <w:rPr>
          <w:b/>
          <w:sz w:val="22"/>
          <w:szCs w:val="22"/>
          <w:u w:val="single"/>
        </w:rPr>
      </w:pPr>
      <w:r w:rsidRPr="007E4FEF">
        <w:rPr>
          <w:b/>
          <w:sz w:val="22"/>
          <w:szCs w:val="22"/>
          <w:u w:val="single"/>
        </w:rPr>
        <w:t xml:space="preserve">Guidance for </w:t>
      </w:r>
      <w:proofErr w:type="spellStart"/>
      <w:r w:rsidRPr="007E4FEF">
        <w:rPr>
          <w:b/>
          <w:sz w:val="22"/>
          <w:szCs w:val="22"/>
          <w:u w:val="single"/>
        </w:rPr>
        <w:t>Self Referral</w:t>
      </w:r>
      <w:proofErr w:type="spellEnd"/>
    </w:p>
    <w:p w:rsidR="007E4FEF" w:rsidRPr="007E4FEF" w:rsidDel="00D00E60" w:rsidRDefault="007E4FEF" w:rsidP="00472CDF">
      <w:pPr>
        <w:rPr>
          <w:del w:id="0" w:author="Taylor Jo" w:date="2021-09-09T12:06:00Z"/>
          <w:sz w:val="22"/>
          <w:szCs w:val="22"/>
        </w:rPr>
      </w:pPr>
      <w:r>
        <w:rPr>
          <w:sz w:val="22"/>
          <w:szCs w:val="22"/>
        </w:rPr>
        <w:t xml:space="preserve">The service accepts self-referrals. The preferred method is completion of this referral form. When we acknowledge </w:t>
      </w:r>
      <w:r w:rsidR="00875513">
        <w:rPr>
          <w:sz w:val="22"/>
          <w:szCs w:val="22"/>
        </w:rPr>
        <w:t>the</w:t>
      </w:r>
      <w:r>
        <w:rPr>
          <w:sz w:val="22"/>
          <w:szCs w:val="22"/>
        </w:rPr>
        <w:t xml:space="preserve"> referral we will copy in</w:t>
      </w:r>
      <w:r w:rsidR="00875513">
        <w:rPr>
          <w:sz w:val="22"/>
          <w:szCs w:val="22"/>
        </w:rPr>
        <w:t xml:space="preserve"> both the patient and the</w:t>
      </w:r>
      <w:r>
        <w:rPr>
          <w:sz w:val="22"/>
          <w:szCs w:val="22"/>
        </w:rPr>
        <w:t xml:space="preserve">  GP </w:t>
      </w:r>
      <w:r w:rsidR="00875513">
        <w:rPr>
          <w:sz w:val="22"/>
          <w:szCs w:val="22"/>
        </w:rPr>
        <w:t>in</w:t>
      </w:r>
      <w:r>
        <w:rPr>
          <w:sz w:val="22"/>
          <w:szCs w:val="22"/>
        </w:rPr>
        <w:t>to the acknowledgement letter.</w:t>
      </w:r>
      <w:r w:rsidR="00D00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is important that </w:t>
      </w:r>
      <w:r w:rsidR="00875513">
        <w:rPr>
          <w:sz w:val="22"/>
          <w:szCs w:val="22"/>
        </w:rPr>
        <w:t>the</w:t>
      </w:r>
      <w:r>
        <w:rPr>
          <w:sz w:val="22"/>
          <w:szCs w:val="22"/>
        </w:rPr>
        <w:t xml:space="preserve"> GP is aware of the referral as they will be required to support </w:t>
      </w:r>
      <w:r w:rsidR="00875513">
        <w:rPr>
          <w:sz w:val="22"/>
          <w:szCs w:val="22"/>
        </w:rPr>
        <w:t>the patient</w:t>
      </w:r>
      <w:r>
        <w:rPr>
          <w:sz w:val="22"/>
          <w:szCs w:val="22"/>
        </w:rPr>
        <w:t xml:space="preserve"> whilst in the service and post discharge, particularly in relation to continuing to prescribe and monitor hormone treatment</w:t>
      </w:r>
      <w:r w:rsidR="00875513">
        <w:rPr>
          <w:sz w:val="22"/>
          <w:szCs w:val="22"/>
        </w:rPr>
        <w:t xml:space="preserve"> long-term</w:t>
      </w:r>
      <w:r>
        <w:rPr>
          <w:sz w:val="22"/>
          <w:szCs w:val="22"/>
        </w:rPr>
        <w:t xml:space="preserve">. </w:t>
      </w:r>
    </w:p>
    <w:p w:rsidR="00472CDF" w:rsidRDefault="00472CDF" w:rsidP="00472CDF">
      <w:pPr>
        <w:rPr>
          <w:sz w:val="22"/>
          <w:szCs w:val="22"/>
        </w:rPr>
      </w:pPr>
    </w:p>
    <w:p w:rsidR="00472CDF" w:rsidRPr="00472CDF" w:rsidRDefault="00472CDF" w:rsidP="00472CDF">
      <w:pPr>
        <w:rPr>
          <w:rStyle w:val="Hyperlink"/>
          <w:rFonts w:cs="Arial"/>
          <w:color w:val="FF0000"/>
          <w:sz w:val="18"/>
          <w:szCs w:val="18"/>
          <w:u w:val="none"/>
        </w:rPr>
      </w:pPr>
      <w:r w:rsidRPr="00472CDF">
        <w:rPr>
          <w:rStyle w:val="Hyperlink"/>
          <w:rFonts w:cs="Arial"/>
          <w:color w:val="FF0000"/>
          <w:sz w:val="18"/>
          <w:szCs w:val="18"/>
          <w:u w:val="none"/>
        </w:rPr>
        <w:t>Please note that breast augmentation, thyroid chondroplasty (tracheal shave) or cricothyroid approximations (vocal pitch) are not currently funded by NHS England.</w:t>
      </w:r>
      <w:r w:rsidR="001360B3">
        <w:rPr>
          <w:rStyle w:val="Hyperlink"/>
          <w:rFonts w:cs="Arial"/>
          <w:color w:val="FF0000"/>
          <w:sz w:val="18"/>
          <w:szCs w:val="18"/>
          <w:u w:val="none"/>
        </w:rPr>
        <w:t xml:space="preserve"> If you are requesting a review of current hormone treatment only, please be aware that we do not offer monitoring and that it may be more appropriate to refer to a local endocrinologist for review.</w:t>
      </w:r>
    </w:p>
    <w:p w:rsidR="00F50824" w:rsidRPr="00827855" w:rsidRDefault="00F50824" w:rsidP="00F50824">
      <w:pPr>
        <w:jc w:val="center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Date of referral 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Preferred name and pronouns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61719" w:rsidRPr="00827855" w:rsidTr="00261D53">
        <w:trPr>
          <w:trHeight w:val="397"/>
        </w:trPr>
        <w:tc>
          <w:tcPr>
            <w:tcW w:w="4644" w:type="dxa"/>
            <w:vAlign w:val="center"/>
          </w:tcPr>
          <w:p w:rsidR="00761719" w:rsidRPr="00827855" w:rsidRDefault="00761719" w:rsidP="007274EE">
            <w:pPr>
              <w:rPr>
                <w:rFonts w:cs="Arial"/>
                <w:b/>
                <w:sz w:val="22"/>
                <w:szCs w:val="22"/>
              </w:rPr>
            </w:pPr>
            <w:r w:rsidRPr="00875513">
              <w:rPr>
                <w:rFonts w:cs="Arial"/>
                <w:b/>
                <w:sz w:val="22"/>
                <w:szCs w:val="22"/>
              </w:rPr>
              <w:t>Name to be used for correspondence</w:t>
            </w:r>
          </w:p>
        </w:tc>
        <w:tc>
          <w:tcPr>
            <w:tcW w:w="5670" w:type="dxa"/>
            <w:vAlign w:val="center"/>
          </w:tcPr>
          <w:p w:rsidR="00761719" w:rsidRPr="00827855" w:rsidRDefault="00761719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BA5AA5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a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:rsidR="0032310B" w:rsidRDefault="0032310B" w:rsidP="007274EE">
            <w:pPr>
              <w:rPr>
                <w:ins w:id="1" w:author="Taylor Jo" w:date="2021-08-27T15:22:00Z"/>
                <w:rFonts w:cs="Arial"/>
                <w:sz w:val="22"/>
                <w:szCs w:val="22"/>
              </w:rPr>
            </w:pPr>
          </w:p>
          <w:p w:rsidR="00875513" w:rsidRDefault="00875513" w:rsidP="007274EE">
            <w:pPr>
              <w:rPr>
                <w:ins w:id="2" w:author="Taylor Jo" w:date="2021-08-27T15:22:00Z"/>
                <w:rFonts w:cs="Arial"/>
                <w:sz w:val="22"/>
                <w:szCs w:val="22"/>
              </w:rPr>
            </w:pPr>
          </w:p>
          <w:p w:rsidR="00875513" w:rsidRDefault="00875513" w:rsidP="007274EE">
            <w:pPr>
              <w:rPr>
                <w:ins w:id="3" w:author="Taylor Jo" w:date="2021-08-27T15:22:00Z"/>
                <w:rFonts w:cs="Arial"/>
                <w:sz w:val="22"/>
                <w:szCs w:val="22"/>
              </w:rPr>
            </w:pPr>
          </w:p>
          <w:p w:rsidR="00875513" w:rsidRPr="00827855" w:rsidRDefault="00875513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875513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elephone number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61719" w:rsidRPr="00827855" w:rsidTr="00261D53">
        <w:trPr>
          <w:trHeight w:val="397"/>
        </w:trPr>
        <w:tc>
          <w:tcPr>
            <w:tcW w:w="4644" w:type="dxa"/>
            <w:vAlign w:val="center"/>
          </w:tcPr>
          <w:p w:rsidR="00761719" w:rsidRPr="00827855" w:rsidRDefault="00296023" w:rsidP="007274EE">
            <w:pPr>
              <w:rPr>
                <w:rFonts w:cs="Arial"/>
                <w:b/>
                <w:sz w:val="22"/>
                <w:szCs w:val="22"/>
              </w:rPr>
            </w:pPr>
            <w:r w:rsidRPr="00D00E60">
              <w:rPr>
                <w:rFonts w:cs="Arial"/>
                <w:b/>
                <w:sz w:val="22"/>
                <w:szCs w:val="22"/>
              </w:rPr>
              <w:t xml:space="preserve">How would you describe your gender identity? </w:t>
            </w:r>
          </w:p>
        </w:tc>
        <w:tc>
          <w:tcPr>
            <w:tcW w:w="5670" w:type="dxa"/>
            <w:vAlign w:val="center"/>
          </w:tcPr>
          <w:p w:rsidR="00761719" w:rsidRPr="00827855" w:rsidRDefault="00761719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Sex assigned at birth: Male or Female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274EE" w:rsidRPr="00827855" w:rsidTr="00261D5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274EE" w:rsidRPr="00827855" w:rsidRDefault="007274EE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Name of registered GP</w:t>
            </w:r>
          </w:p>
        </w:tc>
        <w:tc>
          <w:tcPr>
            <w:tcW w:w="5670" w:type="dxa"/>
            <w:vAlign w:val="center"/>
          </w:tcPr>
          <w:p w:rsidR="007274EE" w:rsidRPr="00827855" w:rsidRDefault="007274EE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261D53" w:rsidRPr="00827855" w:rsidTr="00261D53">
        <w:trPr>
          <w:trHeight w:val="1102"/>
        </w:trPr>
        <w:tc>
          <w:tcPr>
            <w:tcW w:w="4644" w:type="dxa"/>
            <w:tcBorders>
              <w:top w:val="nil"/>
            </w:tcBorders>
            <w:vAlign w:val="center"/>
          </w:tcPr>
          <w:p w:rsidR="00261D53" w:rsidRPr="00827855" w:rsidRDefault="009F1546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 of GP</w:t>
            </w:r>
          </w:p>
        </w:tc>
        <w:tc>
          <w:tcPr>
            <w:tcW w:w="5670" w:type="dxa"/>
            <w:vAlign w:val="center"/>
          </w:tcPr>
          <w:p w:rsidR="00261D53" w:rsidRPr="00827855" w:rsidRDefault="00261D53" w:rsidP="007274E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2310B" w:rsidRPr="00827855" w:rsidRDefault="0032310B" w:rsidP="00F50824">
      <w:pPr>
        <w:jc w:val="center"/>
        <w:rPr>
          <w:rFonts w:cs="Arial"/>
          <w:sz w:val="22"/>
          <w:szCs w:val="22"/>
        </w:rPr>
      </w:pPr>
    </w:p>
    <w:p w:rsidR="007E4FEF" w:rsidRDefault="007E4FEF" w:rsidP="00123C6B">
      <w:pPr>
        <w:rPr>
          <w:rFonts w:cs="Arial"/>
          <w:b/>
          <w:sz w:val="22"/>
          <w:szCs w:val="22"/>
        </w:rPr>
      </w:pPr>
    </w:p>
    <w:p w:rsidR="007E4FEF" w:rsidRDefault="007E4FEF" w:rsidP="00123C6B">
      <w:pPr>
        <w:rPr>
          <w:rFonts w:cs="Arial"/>
          <w:b/>
          <w:sz w:val="22"/>
          <w:szCs w:val="22"/>
        </w:rPr>
      </w:pPr>
    </w:p>
    <w:p w:rsidR="007E4FEF" w:rsidRDefault="007E4FEF" w:rsidP="00123C6B">
      <w:pPr>
        <w:rPr>
          <w:rFonts w:cs="Arial"/>
          <w:b/>
          <w:sz w:val="22"/>
          <w:szCs w:val="22"/>
        </w:rPr>
      </w:pPr>
    </w:p>
    <w:p w:rsidR="007E4FEF" w:rsidRDefault="007E4FEF" w:rsidP="00123C6B">
      <w:pPr>
        <w:rPr>
          <w:rFonts w:cs="Arial"/>
          <w:b/>
          <w:sz w:val="22"/>
          <w:szCs w:val="22"/>
        </w:rPr>
      </w:pPr>
    </w:p>
    <w:p w:rsidR="007E4FEF" w:rsidRDefault="007E4FEF" w:rsidP="00123C6B">
      <w:pPr>
        <w:rPr>
          <w:rFonts w:cs="Arial"/>
          <w:b/>
          <w:sz w:val="22"/>
          <w:szCs w:val="22"/>
        </w:rPr>
      </w:pPr>
    </w:p>
    <w:p w:rsidR="0032310B" w:rsidRPr="00827855" w:rsidRDefault="00F50824" w:rsidP="00123C6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Detailed reason for referral:</w:t>
      </w:r>
      <w:r w:rsidR="00D00E60">
        <w:rPr>
          <w:rFonts w:cs="Arial"/>
          <w:b/>
          <w:sz w:val="22"/>
          <w:szCs w:val="22"/>
        </w:rPr>
        <w:t xml:space="preserve"> </w:t>
      </w:r>
      <w:r w:rsidR="009F1546">
        <w:rPr>
          <w:rFonts w:cs="Arial"/>
          <w:b/>
          <w:sz w:val="22"/>
          <w:szCs w:val="22"/>
        </w:rPr>
        <w:t>What treatments are you seeking?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50824" w:rsidRPr="00827855" w:rsidTr="00123C6B">
        <w:trPr>
          <w:trHeight w:val="2251"/>
        </w:trPr>
        <w:tc>
          <w:tcPr>
            <w:tcW w:w="10348" w:type="dxa"/>
          </w:tcPr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 </w:t>
            </w: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50824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Has there been any previous input from a Gender ID service? Yes / No</w:t>
            </w:r>
            <w:r w:rsidR="00697D25">
              <w:rPr>
                <w:rFonts w:ascii="Arial" w:hAnsi="Arial" w:cs="Arial"/>
              </w:rPr>
              <w:t xml:space="preserve"> (If ‘Yes’, please provide any relevant documentation</w:t>
            </w:r>
            <w:r w:rsidR="007E4FEF">
              <w:rPr>
                <w:rFonts w:ascii="Arial" w:hAnsi="Arial" w:cs="Arial"/>
              </w:rPr>
              <w:t xml:space="preserve"> if available</w:t>
            </w:r>
            <w:r w:rsidR="00697D25">
              <w:rPr>
                <w:rFonts w:ascii="Arial" w:hAnsi="Arial" w:cs="Arial"/>
              </w:rPr>
              <w:t>.</w:t>
            </w:r>
          </w:p>
          <w:p w:rsidR="00C678FC" w:rsidRPr="00827855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096CAE" w:rsidRPr="00827855" w:rsidRDefault="00453625" w:rsidP="00123C6B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Medical history</w:t>
      </w:r>
    </w:p>
    <w:p w:rsidR="00453625" w:rsidRPr="00827855" w:rsidRDefault="00453625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 xml:space="preserve">Please tick to say whether </w:t>
      </w:r>
      <w:r w:rsidR="007E4FEF">
        <w:rPr>
          <w:rFonts w:ascii="Arial" w:hAnsi="Arial" w:cs="Arial"/>
        </w:rPr>
        <w:t>you/</w:t>
      </w:r>
      <w:r w:rsidRPr="00827855">
        <w:rPr>
          <w:rFonts w:ascii="Arial" w:hAnsi="Arial" w:cs="Arial"/>
        </w:rPr>
        <w:t xml:space="preserve">the patient </w:t>
      </w:r>
      <w:r w:rsidR="009F1546">
        <w:rPr>
          <w:rFonts w:ascii="Arial" w:hAnsi="Arial" w:cs="Arial"/>
        </w:rPr>
        <w:t xml:space="preserve">has experienced any of </w:t>
      </w:r>
      <w:r w:rsidRPr="00827855">
        <w:rPr>
          <w:rFonts w:ascii="Arial" w:hAnsi="Arial" w:cs="Arial"/>
        </w:rPr>
        <w:t xml:space="preserve"> the following: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10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425"/>
        <w:gridCol w:w="2948"/>
        <w:gridCol w:w="426"/>
        <w:gridCol w:w="3005"/>
        <w:gridCol w:w="427"/>
      </w:tblGrid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-53180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Stroke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96808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Hormone imbalance</w:t>
            </w:r>
          </w:p>
        </w:tc>
        <w:sdt>
          <w:sdtPr>
            <w:rPr>
              <w:rFonts w:ascii="Arial" w:hAnsi="Arial" w:cs="Arial"/>
            </w:rPr>
            <w:id w:val="-210935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Genetic disorder</w:t>
            </w:r>
          </w:p>
        </w:tc>
        <w:sdt>
          <w:sdtPr>
            <w:rPr>
              <w:rFonts w:ascii="Arial" w:hAnsi="Arial" w:cs="Arial"/>
            </w:rPr>
            <w:id w:val="-3731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446D09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Major </w:t>
            </w:r>
            <w:r w:rsidR="00446D09">
              <w:rPr>
                <w:rFonts w:ascii="Arial" w:hAnsi="Arial" w:cs="Arial"/>
              </w:rPr>
              <w:t>surgery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9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1114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Allergies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56725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03708C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Heart attack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7762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disease</w:t>
            </w:r>
          </w:p>
        </w:tc>
        <w:sdt>
          <w:sdtPr>
            <w:rPr>
              <w:rFonts w:ascii="Arial" w:hAnsi="Arial" w:cs="Arial"/>
            </w:rPr>
            <w:id w:val="17063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6ABC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Thrombosis</w:t>
            </w:r>
          </w:p>
        </w:tc>
        <w:sdt>
          <w:sdtPr>
            <w:rPr>
              <w:rFonts w:ascii="Arial" w:hAnsi="Arial" w:cs="Arial"/>
            </w:rPr>
            <w:id w:val="-3363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9D6ABC" w:rsidRDefault="009D6ABC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Endometriosis</w:t>
            </w:r>
          </w:p>
        </w:tc>
        <w:sdt>
          <w:sdtPr>
            <w:rPr>
              <w:rFonts w:ascii="Arial" w:hAnsi="Arial" w:cs="Arial"/>
            </w:rPr>
            <w:id w:val="17741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9D6ABC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Breathing difficulties</w:t>
            </w:r>
          </w:p>
        </w:tc>
        <w:sdt>
          <w:sdtPr>
            <w:rPr>
              <w:rFonts w:ascii="Arial" w:hAnsi="Arial" w:cs="Arial"/>
            </w:rPr>
            <w:id w:val="8267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744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986744" w:rsidRDefault="00986744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sdt>
          <w:sdtPr>
            <w:rPr>
              <w:rFonts w:ascii="Arial" w:hAnsi="Arial" w:cs="Arial"/>
            </w:rPr>
            <w:id w:val="19200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986744" w:rsidRDefault="00986744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986744" w:rsidRPr="00986744" w:rsidRDefault="00986744" w:rsidP="007E6856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Polycystic ovary syndrome</w:t>
            </w:r>
          </w:p>
        </w:tc>
        <w:sdt>
          <w:sdtPr>
            <w:rPr>
              <w:rFonts w:ascii="Arial" w:hAnsi="Arial" w:cs="Arial"/>
            </w:rPr>
            <w:id w:val="-2085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986744" w:rsidRPr="00986744" w:rsidRDefault="00986744" w:rsidP="007E685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986744" w:rsidRPr="00986744" w:rsidRDefault="00986744" w:rsidP="00986744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6326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986744" w:rsidRDefault="00986744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96CAE" w:rsidRPr="00827855" w:rsidTr="00123C6B">
        <w:tc>
          <w:tcPr>
            <w:tcW w:w="10206" w:type="dxa"/>
          </w:tcPr>
          <w:p w:rsidR="00827855" w:rsidRPr="002807E6" w:rsidRDefault="002807E6" w:rsidP="004536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conditions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453625">
            <w:pPr>
              <w:pStyle w:val="NoSpacing"/>
              <w:rPr>
                <w:rFonts w:ascii="Arial" w:hAnsi="Arial" w:cs="Arial"/>
              </w:rPr>
            </w:pPr>
          </w:p>
          <w:p w:rsidR="0010362A" w:rsidRDefault="0010362A" w:rsidP="00453625">
            <w:pPr>
              <w:pStyle w:val="NoSpacing"/>
              <w:rPr>
                <w:rFonts w:ascii="Arial" w:hAnsi="Arial" w:cs="Arial"/>
              </w:rPr>
            </w:pPr>
          </w:p>
          <w:p w:rsidR="007E4FEF" w:rsidRDefault="007E4FEF" w:rsidP="00453625">
            <w:pPr>
              <w:pStyle w:val="NoSpacing"/>
              <w:rPr>
                <w:rFonts w:ascii="Arial" w:hAnsi="Arial" w:cs="Arial"/>
              </w:rPr>
            </w:pPr>
          </w:p>
          <w:p w:rsidR="007E4FEF" w:rsidRPr="00827855" w:rsidRDefault="007E4FEF" w:rsidP="00453625">
            <w:pPr>
              <w:pStyle w:val="NoSpacing"/>
              <w:rPr>
                <w:rFonts w:ascii="Arial" w:hAnsi="Arial" w:cs="Arial"/>
              </w:rPr>
            </w:pPr>
          </w:p>
          <w:p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:rsidR="00D03E3D" w:rsidRPr="00827855" w:rsidRDefault="00D03E3D" w:rsidP="0045362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96CAE" w:rsidRDefault="00096CAE" w:rsidP="00152642">
      <w:pPr>
        <w:pStyle w:val="NoSpacing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52642" w:rsidTr="00152642">
        <w:tc>
          <w:tcPr>
            <w:tcW w:w="10206" w:type="dxa"/>
          </w:tcPr>
          <w:p w:rsidR="00152642" w:rsidRPr="00827855" w:rsidRDefault="00152642" w:rsidP="00152642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Please list all current medications and</w:t>
            </w:r>
            <w:r w:rsidR="00C678FC">
              <w:rPr>
                <w:rFonts w:ascii="Arial" w:hAnsi="Arial" w:cs="Arial"/>
              </w:rPr>
              <w:t xml:space="preserve"> the</w:t>
            </w:r>
            <w:r w:rsidRPr="00827855">
              <w:rPr>
                <w:rFonts w:ascii="Arial" w:hAnsi="Arial" w:cs="Arial"/>
              </w:rPr>
              <w:t xml:space="preserve"> dose</w:t>
            </w: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D03E3D" w:rsidRDefault="00D03E3D" w:rsidP="00152642">
            <w:pPr>
              <w:pStyle w:val="NoSpacing"/>
              <w:rPr>
                <w:rFonts w:ascii="Arial" w:hAnsi="Arial" w:cs="Arial"/>
              </w:rPr>
            </w:pPr>
          </w:p>
          <w:p w:rsidR="007E4FEF" w:rsidRDefault="007E4FEF" w:rsidP="00152642">
            <w:pPr>
              <w:pStyle w:val="NoSpacing"/>
              <w:rPr>
                <w:rFonts w:ascii="Arial" w:hAnsi="Arial" w:cs="Arial"/>
              </w:rPr>
            </w:pPr>
          </w:p>
          <w:p w:rsidR="007E4FEF" w:rsidRDefault="007E4FEF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52642" w:rsidRPr="00827855" w:rsidRDefault="00152642" w:rsidP="00152642">
      <w:pPr>
        <w:pStyle w:val="NoSpacing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Current BMI: ___________</w:t>
      </w:r>
      <w:r w:rsidR="00761719">
        <w:rPr>
          <w:rFonts w:ascii="Arial" w:hAnsi="Arial" w:cs="Arial"/>
        </w:rPr>
        <w:t xml:space="preserve"> If unknown please provide weight</w:t>
      </w:r>
      <w:r w:rsidR="00005439">
        <w:rPr>
          <w:rFonts w:ascii="Arial" w:hAnsi="Arial" w:cs="Arial"/>
        </w:rPr>
        <w:t>____________</w:t>
      </w:r>
      <w:r w:rsidR="00761719">
        <w:rPr>
          <w:rFonts w:ascii="Arial" w:hAnsi="Arial" w:cs="Arial"/>
        </w:rPr>
        <w:t xml:space="preserve"> a</w:t>
      </w:r>
      <w:r w:rsidR="00005439">
        <w:rPr>
          <w:rFonts w:ascii="Arial" w:hAnsi="Arial" w:cs="Arial"/>
        </w:rPr>
        <w:t>nd height ____________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:rsidR="00096CAE" w:rsidRPr="00827855" w:rsidRDefault="00005439" w:rsidP="00123C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this referral is being made </w:t>
      </w:r>
      <w:r w:rsidR="007E4FEF">
        <w:rPr>
          <w:rFonts w:ascii="Arial" w:hAnsi="Arial" w:cs="Arial"/>
        </w:rPr>
        <w:t>by the GP, p</w:t>
      </w:r>
      <w:r w:rsidR="00096CAE" w:rsidRPr="00827855">
        <w:rPr>
          <w:rFonts w:ascii="Arial" w:hAnsi="Arial" w:cs="Arial"/>
        </w:rPr>
        <w:t>lease also attach a summary of the m</w:t>
      </w:r>
      <w:r>
        <w:rPr>
          <w:rFonts w:ascii="Arial" w:hAnsi="Arial" w:cs="Arial"/>
        </w:rPr>
        <w:t>edical history.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:rsidR="00096CAE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:rsidR="00D03E3D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:rsidR="00D03E3D" w:rsidRPr="00827855" w:rsidRDefault="00D03E3D" w:rsidP="00096CAE">
      <w:pPr>
        <w:pStyle w:val="NoSpacing"/>
        <w:ind w:left="720"/>
        <w:jc w:val="both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 xml:space="preserve">Mental health </w:t>
      </w:r>
      <w:r w:rsidR="00252792">
        <w:rPr>
          <w:rFonts w:ascii="Arial" w:hAnsi="Arial" w:cs="Arial"/>
          <w:b/>
        </w:rPr>
        <w:t>and other diagnosis</w:t>
      </w:r>
    </w:p>
    <w:p w:rsidR="00096CAE" w:rsidRPr="00827855" w:rsidRDefault="00096CAE" w:rsidP="00123C6B">
      <w:pPr>
        <w:pStyle w:val="NoSpacing"/>
        <w:jc w:val="both"/>
        <w:rPr>
          <w:rFonts w:ascii="Arial" w:hAnsi="Arial" w:cs="Arial"/>
        </w:rPr>
      </w:pPr>
      <w:r w:rsidRPr="00827855">
        <w:rPr>
          <w:rFonts w:ascii="Arial" w:hAnsi="Arial" w:cs="Arial"/>
        </w:rPr>
        <w:t>P</w:t>
      </w:r>
      <w:r w:rsidR="0032310B" w:rsidRPr="00827855">
        <w:rPr>
          <w:rFonts w:ascii="Arial" w:hAnsi="Arial" w:cs="Arial"/>
        </w:rPr>
        <w:t>lease note we are not a mental health service. I</w:t>
      </w:r>
      <w:r w:rsidR="007E4FEF">
        <w:rPr>
          <w:rFonts w:ascii="Arial" w:hAnsi="Arial" w:cs="Arial"/>
        </w:rPr>
        <w:t xml:space="preserve">f you/your </w:t>
      </w:r>
      <w:r w:rsidR="00F50824" w:rsidRPr="00827855">
        <w:rPr>
          <w:rFonts w:ascii="Arial" w:hAnsi="Arial" w:cs="Arial"/>
        </w:rPr>
        <w:t>patient requires support around their mental health please consider referral to local services</w:t>
      </w:r>
      <w:r w:rsidR="00761719">
        <w:rPr>
          <w:rFonts w:ascii="Arial" w:hAnsi="Arial" w:cs="Arial"/>
        </w:rPr>
        <w:t xml:space="preserve"> or approaching your GP for local support</w:t>
      </w:r>
      <w:r w:rsidR="00AB47D3" w:rsidRPr="00827855">
        <w:rPr>
          <w:rFonts w:ascii="Arial" w:hAnsi="Arial" w:cs="Arial"/>
        </w:rPr>
        <w:t>. Please include any mental health reports/assessments</w:t>
      </w:r>
      <w:r w:rsidR="002204D8">
        <w:rPr>
          <w:rFonts w:ascii="Arial" w:hAnsi="Arial" w:cs="Arial"/>
        </w:rPr>
        <w:t xml:space="preserve"> if available</w:t>
      </w:r>
      <w:r w:rsidR="00AB47D3" w:rsidRPr="00827855">
        <w:rPr>
          <w:rFonts w:ascii="Arial" w:hAnsi="Arial" w:cs="Arial"/>
        </w:rPr>
        <w:t>.</w:t>
      </w:r>
    </w:p>
    <w:p w:rsidR="00096CAE" w:rsidRPr="00827855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 xml:space="preserve">Please tick to say whether the </w:t>
      </w:r>
      <w:r w:rsidR="002204D8">
        <w:rPr>
          <w:rFonts w:ascii="Arial" w:hAnsi="Arial" w:cs="Arial"/>
        </w:rPr>
        <w:t>you/</w:t>
      </w:r>
      <w:bookmarkStart w:id="4" w:name="_GoBack"/>
      <w:bookmarkEnd w:id="4"/>
      <w:r w:rsidR="002204D8">
        <w:rPr>
          <w:rFonts w:ascii="Arial" w:hAnsi="Arial" w:cs="Arial"/>
        </w:rPr>
        <w:t xml:space="preserve">your </w:t>
      </w:r>
      <w:r w:rsidRPr="00827855">
        <w:rPr>
          <w:rFonts w:ascii="Arial" w:hAnsi="Arial" w:cs="Arial"/>
        </w:rPr>
        <w:t xml:space="preserve">patient </w:t>
      </w:r>
      <w:r w:rsidR="009F1546">
        <w:rPr>
          <w:rFonts w:ascii="Arial" w:hAnsi="Arial" w:cs="Arial"/>
        </w:rPr>
        <w:t>has experienced or lives with</w:t>
      </w:r>
      <w:r w:rsidRPr="00827855">
        <w:rPr>
          <w:rFonts w:ascii="Arial" w:hAnsi="Arial" w:cs="Arial"/>
        </w:rPr>
        <w:t xml:space="preserve"> the following:</w:t>
      </w:r>
    </w:p>
    <w:p w:rsidR="00096CAE" w:rsidRPr="00827855" w:rsidRDefault="00096CAE" w:rsidP="00096CAE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Depression</w:t>
            </w:r>
          </w:p>
        </w:tc>
        <w:sdt>
          <w:sdtPr>
            <w:rPr>
              <w:rFonts w:ascii="Arial" w:hAnsi="Arial" w:cs="Arial"/>
            </w:rPr>
            <w:id w:val="5948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Anxiety / anxiety disorders</w:t>
            </w:r>
          </w:p>
        </w:tc>
        <w:sdt>
          <w:sdtPr>
            <w:rPr>
              <w:rFonts w:ascii="Arial" w:hAnsi="Arial" w:cs="Arial"/>
            </w:rPr>
            <w:id w:val="-20923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47D3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AB47D3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Psychosis</w:t>
            </w:r>
            <w:r w:rsidR="009D4131" w:rsidRPr="00827855">
              <w:rPr>
                <w:rFonts w:ascii="Arial" w:hAnsi="Arial" w:cs="Arial"/>
              </w:rPr>
              <w:t xml:space="preserve"> (incl. Schizophrenia)</w:t>
            </w:r>
          </w:p>
        </w:tc>
        <w:sdt>
          <w:sdtPr>
            <w:rPr>
              <w:rFonts w:ascii="Arial" w:hAnsi="Arial" w:cs="Arial"/>
            </w:rPr>
            <w:id w:val="-17413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AB47D3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Schizoaffective disorder </w:t>
            </w:r>
          </w:p>
        </w:tc>
        <w:sdt>
          <w:sdtPr>
            <w:rPr>
              <w:rFonts w:ascii="Arial" w:hAnsi="Arial" w:cs="Arial"/>
            </w:rPr>
            <w:id w:val="1778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A1870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BA1870" w:rsidRPr="00827855" w:rsidRDefault="00BA1870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Bipolar disorder</w:t>
            </w:r>
          </w:p>
        </w:tc>
        <w:sdt>
          <w:sdtPr>
            <w:rPr>
              <w:rFonts w:ascii="Arial" w:hAnsi="Arial" w:cs="Arial"/>
            </w:rPr>
            <w:id w:val="-12984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BA1870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Mania</w:t>
            </w:r>
          </w:p>
        </w:tc>
        <w:sdt>
          <w:sdtPr>
            <w:rPr>
              <w:rFonts w:ascii="Arial" w:hAnsi="Arial" w:cs="Arial"/>
            </w:rPr>
            <w:id w:val="-76800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B1A0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DB1A0E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Body dysmorphic disorder (BDD)</w:t>
            </w:r>
          </w:p>
        </w:tc>
        <w:sdt>
          <w:sdtPr>
            <w:rPr>
              <w:rFonts w:ascii="Arial" w:hAnsi="Arial" w:cs="Arial"/>
            </w:rPr>
            <w:id w:val="-16888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DB1A0E" w:rsidRPr="00827855" w:rsidRDefault="0010362A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Eating disorder</w:t>
            </w:r>
          </w:p>
        </w:tc>
        <w:sdt>
          <w:sdtPr>
            <w:rPr>
              <w:rFonts w:ascii="Arial" w:hAnsi="Arial" w:cs="Arial"/>
            </w:rPr>
            <w:id w:val="14733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4131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9D4131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Personality disorder</w:t>
            </w:r>
          </w:p>
        </w:tc>
        <w:sdt>
          <w:sdtPr>
            <w:rPr>
              <w:rFonts w:ascii="Arial" w:hAnsi="Arial" w:cs="Arial"/>
            </w:rPr>
            <w:id w:val="-14000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9D4131" w:rsidRPr="00827855" w:rsidRDefault="00697D25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9D4131" w:rsidRPr="00827855" w:rsidRDefault="00C678FC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Obsessive compulsive disorder</w:t>
            </w:r>
          </w:p>
        </w:tc>
        <w:sdt>
          <w:sdtPr>
            <w:rPr>
              <w:rFonts w:ascii="Arial" w:hAnsi="Arial" w:cs="Arial"/>
            </w:rPr>
            <w:id w:val="-2590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9D4131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252792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Suicidal thoughts </w:t>
            </w:r>
          </w:p>
        </w:tc>
        <w:sdt>
          <w:sdtPr>
            <w:rPr>
              <w:rFonts w:ascii="Arial" w:hAnsi="Arial" w:cs="Arial"/>
            </w:rPr>
            <w:id w:val="6252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52792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252792">
              <w:rPr>
                <w:rFonts w:ascii="Arial" w:hAnsi="Arial" w:cs="Arial"/>
              </w:rPr>
              <w:t>Suicide attempts</w:t>
            </w:r>
          </w:p>
        </w:tc>
        <w:sdt>
          <w:sdtPr>
            <w:rPr>
              <w:rFonts w:ascii="Arial" w:hAnsi="Arial" w:cs="Arial"/>
            </w:rPr>
            <w:id w:val="-105746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F714F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2F714F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misuse</w:t>
            </w:r>
          </w:p>
        </w:tc>
        <w:sdt>
          <w:sdtPr>
            <w:rPr>
              <w:rFonts w:ascii="Arial" w:hAnsi="Arial" w:cs="Arial"/>
            </w:rPr>
            <w:id w:val="13936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F714F" w:rsidRPr="00252792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Substance </w:t>
            </w:r>
            <w:r>
              <w:rPr>
                <w:rFonts w:ascii="Arial" w:hAnsi="Arial" w:cs="Arial"/>
              </w:rPr>
              <w:t>misuse</w:t>
            </w:r>
          </w:p>
        </w:tc>
        <w:sdt>
          <w:sdtPr>
            <w:rPr>
              <w:rFonts w:ascii="Arial" w:hAnsi="Arial" w:cs="Arial"/>
            </w:rPr>
            <w:id w:val="-15459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3444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473444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mental health diagnosis</w:t>
            </w:r>
          </w:p>
        </w:tc>
        <w:sdt>
          <w:sdtPr>
            <w:rPr>
              <w:rFonts w:ascii="Arial" w:hAnsi="Arial" w:cs="Arial"/>
            </w:rPr>
            <w:id w:val="3113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473444" w:rsidRPr="00252792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mental health agencies involved</w:t>
            </w:r>
          </w:p>
        </w:tc>
        <w:sdt>
          <w:sdtPr>
            <w:rPr>
              <w:rFonts w:ascii="Arial" w:hAnsi="Arial" w:cs="Arial"/>
            </w:rPr>
            <w:id w:val="-1775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52792" w:rsidRDefault="0025279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096CAE" w:rsidRPr="00827855" w:rsidRDefault="00252792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difficulty/Intellectual disability</w:t>
            </w:r>
          </w:p>
        </w:tc>
        <w:sdt>
          <w:sdtPr>
            <w:rPr>
              <w:rFonts w:ascii="Arial" w:hAnsi="Arial" w:cs="Arial"/>
            </w:rPr>
            <w:id w:val="6014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096CAE" w:rsidRPr="00827855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</w:tc>
        <w:sdt>
          <w:sdtPr>
            <w:rPr>
              <w:rFonts w:ascii="Arial" w:hAnsi="Arial" w:cs="Arial"/>
            </w:rPr>
            <w:id w:val="3878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:rsidTr="00472CDF">
        <w:tc>
          <w:tcPr>
            <w:tcW w:w="4731" w:type="dxa"/>
            <w:tcBorders>
              <w:right w:val="nil"/>
            </w:tcBorders>
          </w:tcPr>
          <w:p w:rsidR="00252792" w:rsidRPr="00697D25" w:rsidRDefault="00252792" w:rsidP="00472CDF">
            <w:pPr>
              <w:pStyle w:val="NoSpacing"/>
              <w:jc w:val="both"/>
              <w:rPr>
                <w:rFonts w:ascii="Arial" w:hAnsi="Arial" w:cs="Arial"/>
              </w:rPr>
            </w:pPr>
            <w:r w:rsidRPr="00697D25">
              <w:rPr>
                <w:rStyle w:val="nhsuk-caption-xl1"/>
                <w:rFonts w:ascii="Arial" w:hAnsi="Arial" w:cs="Arial"/>
                <w:bCs/>
                <w:color w:val="auto"/>
                <w:sz w:val="22"/>
                <w:szCs w:val="22"/>
                <w:lang w:val="en"/>
                <w:specVanish w:val="0"/>
              </w:rPr>
              <w:t>Attention deficit hyperactivity disorder (ADHD)</w:t>
            </w:r>
          </w:p>
        </w:tc>
        <w:sdt>
          <w:sdtPr>
            <w:rPr>
              <w:rFonts w:ascii="Arial" w:hAnsi="Arial" w:cs="Arial"/>
            </w:rPr>
            <w:id w:val="10273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52792" w:rsidRDefault="00252792" w:rsidP="00BA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52792" w:rsidRDefault="00252792" w:rsidP="000370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252792" w:rsidRDefault="00252792"/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1870" w:rsidRPr="00827855" w:rsidTr="00C678FC">
        <w:trPr>
          <w:trHeight w:val="1267"/>
        </w:trPr>
        <w:tc>
          <w:tcPr>
            <w:tcW w:w="10206" w:type="dxa"/>
          </w:tcPr>
          <w:p w:rsidR="00C678FC" w:rsidRPr="002807E6" w:rsidRDefault="00C678FC" w:rsidP="00C678FC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diagnosis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10362A" w:rsidRDefault="0010362A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2F714F" w:rsidRDefault="002F714F" w:rsidP="00BA1870">
            <w:pPr>
              <w:pStyle w:val="NoSpacing"/>
              <w:rPr>
                <w:rFonts w:ascii="Arial" w:hAnsi="Arial" w:cs="Arial"/>
              </w:rPr>
            </w:pPr>
          </w:p>
          <w:p w:rsidR="00D03E3D" w:rsidRDefault="00D03E3D" w:rsidP="00BA1870">
            <w:pPr>
              <w:pStyle w:val="NoSpacing"/>
              <w:rPr>
                <w:rFonts w:ascii="Arial" w:hAnsi="Arial" w:cs="Arial"/>
              </w:rPr>
            </w:pPr>
          </w:p>
          <w:p w:rsidR="00D03E3D" w:rsidRDefault="00D03E3D" w:rsidP="00BA1870">
            <w:pPr>
              <w:pStyle w:val="NoSpacing"/>
              <w:rPr>
                <w:rFonts w:ascii="Arial" w:hAnsi="Arial" w:cs="Arial"/>
              </w:rPr>
            </w:pPr>
          </w:p>
          <w:p w:rsidR="002F714F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B47D3" w:rsidRDefault="00C678FC" w:rsidP="0010362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0824" w:rsidRPr="00827855" w:rsidRDefault="00C27638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Risk</w:t>
      </w:r>
    </w:p>
    <w:p w:rsidR="007E6856" w:rsidRPr="00827855" w:rsidRDefault="007E6856" w:rsidP="00A31AAA">
      <w:pPr>
        <w:pStyle w:val="NoSpacing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tick below to indicate a current and/or historical risk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25"/>
        <w:gridCol w:w="436"/>
        <w:gridCol w:w="3533"/>
        <w:gridCol w:w="436"/>
        <w:gridCol w:w="2714"/>
        <w:gridCol w:w="436"/>
      </w:tblGrid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10362A" w:rsidP="00697D25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Risk </w:t>
            </w:r>
            <w:r w:rsidR="00697D25">
              <w:rPr>
                <w:rFonts w:ascii="Arial" w:hAnsi="Arial" w:cs="Arial"/>
              </w:rPr>
              <w:t>of</w:t>
            </w:r>
            <w:r w:rsidRPr="00827855">
              <w:rPr>
                <w:rFonts w:ascii="Arial" w:hAnsi="Arial" w:cs="Arial"/>
              </w:rPr>
              <w:t xml:space="preserve"> self</w:t>
            </w:r>
            <w:r w:rsidR="00697D25">
              <w:rPr>
                <w:rFonts w:ascii="Arial" w:hAnsi="Arial" w:cs="Arial"/>
              </w:rPr>
              <w:t>-harm</w:t>
            </w:r>
          </w:p>
        </w:tc>
        <w:sdt>
          <w:sdtPr>
            <w:rPr>
              <w:rFonts w:ascii="Arial" w:hAnsi="Arial" w:cs="Arial"/>
            </w:rPr>
            <w:id w:val="830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others</w:t>
            </w:r>
          </w:p>
        </w:tc>
        <w:sdt>
          <w:sdtPr>
            <w:rPr>
              <w:rFonts w:ascii="Arial" w:hAnsi="Arial" w:cs="Arial"/>
            </w:rPr>
            <w:id w:val="-11707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from others</w:t>
            </w:r>
          </w:p>
        </w:tc>
        <w:sdt>
          <w:sdtPr>
            <w:rPr>
              <w:rFonts w:ascii="Arial" w:hAnsi="Arial" w:cs="Arial"/>
            </w:rPr>
            <w:id w:val="-1048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children</w:t>
            </w:r>
          </w:p>
        </w:tc>
        <w:sdt>
          <w:sdtPr>
            <w:rPr>
              <w:rFonts w:ascii="Arial" w:hAnsi="Arial" w:cs="Arial"/>
            </w:rPr>
            <w:id w:val="15948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suicide</w:t>
            </w:r>
          </w:p>
        </w:tc>
        <w:sdt>
          <w:sdtPr>
            <w:rPr>
              <w:rFonts w:ascii="Arial" w:hAnsi="Arial" w:cs="Arial"/>
            </w:rPr>
            <w:id w:val="-15249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self-neglect</w:t>
            </w:r>
          </w:p>
        </w:tc>
        <w:sdt>
          <w:sdtPr>
            <w:rPr>
              <w:rFonts w:ascii="Arial" w:hAnsi="Arial" w:cs="Arial"/>
            </w:rPr>
            <w:id w:val="1969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Forensic/Prison history</w:t>
            </w:r>
          </w:p>
        </w:tc>
        <w:sdt>
          <w:sdtPr>
            <w:rPr>
              <w:rFonts w:ascii="Arial" w:hAnsi="Arial" w:cs="Arial"/>
            </w:rPr>
            <w:id w:val="-20091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82785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Any safeguarding concerns</w:t>
            </w:r>
          </w:p>
        </w:tc>
        <w:sdt>
          <w:sdtPr>
            <w:rPr>
              <w:rFonts w:ascii="Arial" w:hAnsi="Arial" w:cs="Arial"/>
            </w:rPr>
            <w:id w:val="-1517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838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F50824" w:rsidRPr="00827855" w:rsidRDefault="00F50824" w:rsidP="00F5082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27638" w:rsidRPr="00827855" w:rsidTr="00A31AAA">
        <w:tc>
          <w:tcPr>
            <w:tcW w:w="10348" w:type="dxa"/>
          </w:tcPr>
          <w:p w:rsidR="00697D25" w:rsidRPr="002807E6" w:rsidRDefault="00697D25" w:rsidP="00697D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risks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C27638" w:rsidRPr="00827855" w:rsidRDefault="00697D25" w:rsidP="00697D25">
            <w:pPr>
              <w:pStyle w:val="NoSpacing"/>
              <w:tabs>
                <w:tab w:val="left" w:pos="6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27855" w:rsidRPr="00827855" w:rsidRDefault="00827855" w:rsidP="00F50824">
            <w:pPr>
              <w:pStyle w:val="NoSpacing"/>
              <w:rPr>
                <w:rFonts w:ascii="Arial" w:hAnsi="Arial" w:cs="Arial"/>
              </w:rPr>
            </w:pPr>
          </w:p>
          <w:p w:rsidR="00C27638" w:rsidRDefault="00C27638" w:rsidP="00F50824">
            <w:pPr>
              <w:pStyle w:val="NoSpacing"/>
              <w:rPr>
                <w:rFonts w:ascii="Arial" w:hAnsi="Arial" w:cs="Arial"/>
              </w:rPr>
            </w:pPr>
          </w:p>
          <w:p w:rsidR="00D03E3D" w:rsidRPr="00827855" w:rsidRDefault="00D03E3D" w:rsidP="00F50824">
            <w:pPr>
              <w:pStyle w:val="NoSpacing"/>
              <w:rPr>
                <w:rFonts w:ascii="Arial" w:hAnsi="Arial" w:cs="Arial"/>
              </w:rPr>
            </w:pPr>
          </w:p>
          <w:p w:rsidR="00C27638" w:rsidRPr="00827855" w:rsidRDefault="00C27638" w:rsidP="00F508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2310B" w:rsidRPr="00827855" w:rsidRDefault="0032310B" w:rsidP="00F50824">
      <w:pPr>
        <w:pStyle w:val="NoSpacing"/>
        <w:rPr>
          <w:rFonts w:ascii="Arial" w:hAnsi="Arial" w:cs="Arial"/>
        </w:rPr>
      </w:pPr>
    </w:p>
    <w:p w:rsidR="00F50824" w:rsidRPr="00827855" w:rsidRDefault="00A31AAA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Further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50824" w:rsidRPr="00827855" w:rsidTr="00827855">
        <w:trPr>
          <w:trHeight w:val="1410"/>
        </w:trPr>
        <w:tc>
          <w:tcPr>
            <w:tcW w:w="10065" w:type="dxa"/>
          </w:tcPr>
          <w:p w:rsidR="008E72CD" w:rsidRPr="00827855" w:rsidRDefault="00A31AAA" w:rsidP="008E72CD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</w:t>
            </w:r>
            <w:r w:rsidR="002204D8">
              <w:rPr>
                <w:rFonts w:ascii="Arial" w:hAnsi="Arial" w:cs="Arial"/>
              </w:rPr>
              <w:t xml:space="preserve">ase provide any further </w:t>
            </w:r>
            <w:r w:rsidRPr="00827855">
              <w:rPr>
                <w:rFonts w:ascii="Arial" w:hAnsi="Arial" w:cs="Arial"/>
              </w:rPr>
              <w:t xml:space="preserve"> information</w:t>
            </w:r>
            <w:r w:rsidR="008E72CD">
              <w:rPr>
                <w:rFonts w:ascii="Arial" w:hAnsi="Arial" w:cs="Arial"/>
              </w:rPr>
              <w:t xml:space="preserve"> including</w:t>
            </w:r>
            <w:r w:rsidRPr="00827855">
              <w:rPr>
                <w:rFonts w:ascii="Arial" w:hAnsi="Arial" w:cs="Arial"/>
              </w:rPr>
              <w:t xml:space="preserve"> copies of relevant assessments or correspondence from other agencies involved in the </w:t>
            </w:r>
            <w:r w:rsidR="002204D8">
              <w:rPr>
                <w:rFonts w:ascii="Arial" w:hAnsi="Arial" w:cs="Arial"/>
              </w:rPr>
              <w:t>your/your patient’s</w:t>
            </w:r>
            <w:r w:rsidRPr="00827855">
              <w:rPr>
                <w:rFonts w:ascii="Arial" w:hAnsi="Arial" w:cs="Arial"/>
              </w:rPr>
              <w:t xml:space="preserve"> care</w:t>
            </w:r>
            <w:r w:rsidR="002204D8">
              <w:rPr>
                <w:rFonts w:ascii="Arial" w:hAnsi="Arial" w:cs="Arial"/>
              </w:rPr>
              <w:t xml:space="preserve"> if relevant</w:t>
            </w:r>
            <w:r w:rsidR="008E72CD">
              <w:rPr>
                <w:rFonts w:ascii="Arial" w:hAnsi="Arial" w:cs="Arial"/>
              </w:rPr>
              <w:t xml:space="preserve"> </w:t>
            </w:r>
            <w:r w:rsidR="008E72CD" w:rsidRPr="00827855">
              <w:rPr>
                <w:rFonts w:ascii="Arial" w:hAnsi="Arial" w:cs="Arial"/>
              </w:rPr>
              <w:t>(e.g. social services, community mental health team etc.)</w:t>
            </w:r>
          </w:p>
          <w:p w:rsidR="00A31AAA" w:rsidRDefault="00A31AAA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D03E3D" w:rsidRDefault="00D03E3D" w:rsidP="00A31AAA">
            <w:pPr>
              <w:pStyle w:val="NoSpacing"/>
              <w:rPr>
                <w:rFonts w:ascii="Arial" w:hAnsi="Arial" w:cs="Arial"/>
              </w:rPr>
            </w:pPr>
          </w:p>
          <w:p w:rsidR="00D03E3D" w:rsidRDefault="00D03E3D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2310B" w:rsidRPr="00827855" w:rsidRDefault="0032310B" w:rsidP="00F50824">
      <w:pPr>
        <w:pStyle w:val="NoSpacing"/>
        <w:jc w:val="center"/>
        <w:rPr>
          <w:rStyle w:val="Strong"/>
          <w:rFonts w:ascii="Arial" w:hAnsi="Arial" w:cs="Arial"/>
          <w:b w:val="0"/>
          <w:color w:val="000000"/>
        </w:rPr>
      </w:pPr>
    </w:p>
    <w:p w:rsidR="00F50824" w:rsidRPr="00827855" w:rsidRDefault="00F50824" w:rsidP="00A31AAA">
      <w:pPr>
        <w:pStyle w:val="NoSpacing"/>
        <w:jc w:val="both"/>
        <w:rPr>
          <w:rStyle w:val="Strong"/>
          <w:rFonts w:ascii="Arial" w:hAnsi="Arial" w:cs="Arial"/>
          <w:b w:val="0"/>
          <w:color w:val="000000"/>
        </w:rPr>
      </w:pPr>
      <w:r w:rsidRPr="00827855">
        <w:rPr>
          <w:rStyle w:val="Strong"/>
          <w:rFonts w:ascii="Arial" w:hAnsi="Arial" w:cs="Arial"/>
          <w:b w:val="0"/>
          <w:color w:val="000000"/>
        </w:rPr>
        <w:t>Leeds GIS will consider initiating hormone treatment and recommend prescriptions and monitoring following a diagnosis made by this service. When making the referral, please note the requirements regarding</w:t>
      </w:r>
      <w:r w:rsidR="009F1546">
        <w:rPr>
          <w:rStyle w:val="Strong"/>
          <w:rFonts w:ascii="Arial" w:hAnsi="Arial" w:cs="Arial"/>
          <w:b w:val="0"/>
          <w:color w:val="000000"/>
        </w:rPr>
        <w:t xml:space="preserve"> the</w:t>
      </w:r>
      <w:r w:rsidRPr="00827855">
        <w:rPr>
          <w:rStyle w:val="Strong"/>
          <w:rFonts w:ascii="Arial" w:hAnsi="Arial" w:cs="Arial"/>
          <w:b w:val="0"/>
          <w:color w:val="000000"/>
        </w:rPr>
        <w:t xml:space="preserve"> GP’s commitment to hormone treatment and on-going prescribing, monitoring and review once patients are discharged from the hormone service</w:t>
      </w:r>
      <w:r w:rsidR="00A31AAA" w:rsidRPr="00827855">
        <w:rPr>
          <w:rStyle w:val="Strong"/>
          <w:rFonts w:ascii="Arial" w:hAnsi="Arial" w:cs="Arial"/>
          <w:b w:val="0"/>
          <w:color w:val="000000"/>
        </w:rPr>
        <w:t>.</w:t>
      </w:r>
      <w:r w:rsidR="00761719">
        <w:rPr>
          <w:rStyle w:val="Strong"/>
          <w:rFonts w:ascii="Arial" w:hAnsi="Arial" w:cs="Arial"/>
          <w:b w:val="0"/>
          <w:color w:val="000000"/>
        </w:rPr>
        <w:t xml:space="preserve"> If you are self-referring please discuss this requirement with your GP</w:t>
      </w:r>
      <w:r w:rsidR="009F1546">
        <w:rPr>
          <w:rStyle w:val="Strong"/>
          <w:rFonts w:ascii="Arial" w:hAnsi="Arial" w:cs="Arial"/>
          <w:b w:val="0"/>
          <w:color w:val="000000"/>
        </w:rPr>
        <w:t xml:space="preserve"> as if they are not in agreement with long-term prescribing and monitoring this </w:t>
      </w:r>
      <w:r w:rsidR="00D00E60">
        <w:rPr>
          <w:rStyle w:val="Strong"/>
          <w:rFonts w:ascii="Arial" w:hAnsi="Arial" w:cs="Arial"/>
          <w:b w:val="0"/>
          <w:color w:val="000000"/>
        </w:rPr>
        <w:t>may affect future care</w:t>
      </w:r>
      <w:r w:rsidR="00761719">
        <w:rPr>
          <w:rStyle w:val="Strong"/>
          <w:rFonts w:ascii="Arial" w:hAnsi="Arial" w:cs="Arial"/>
          <w:b w:val="0"/>
          <w:color w:val="000000"/>
        </w:rPr>
        <w:t>.</w:t>
      </w:r>
    </w:p>
    <w:p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32310B" w:rsidRPr="00827855" w:rsidTr="00827855">
        <w:tc>
          <w:tcPr>
            <w:tcW w:w="6912" w:type="dxa"/>
            <w:vAlign w:val="center"/>
          </w:tcPr>
          <w:p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signature (Digital image files can be pasted in box to right)</w:t>
            </w:r>
          </w:p>
          <w:p w:rsidR="00827855" w:rsidRP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32310B" w:rsidRPr="00827855" w:rsidTr="00827855">
        <w:tc>
          <w:tcPr>
            <w:tcW w:w="6912" w:type="dxa"/>
            <w:vAlign w:val="center"/>
          </w:tcPr>
          <w:p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name and address</w:t>
            </w: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D03E3D" w:rsidRDefault="00D03E3D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D03E3D" w:rsidRPr="00827855" w:rsidRDefault="00D03E3D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</w:tbl>
    <w:p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p w:rsidR="00CD78E5" w:rsidRPr="00827855" w:rsidRDefault="00CD78E5" w:rsidP="00CD78E5">
      <w:pPr>
        <w:pStyle w:val="NoSpacing"/>
        <w:rPr>
          <w:rFonts w:ascii="Arial" w:hAnsi="Arial" w:cs="Arial"/>
          <w:b/>
        </w:rPr>
      </w:pPr>
    </w:p>
    <w:p w:rsidR="00F50824" w:rsidRPr="00827855" w:rsidRDefault="0032310B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 xml:space="preserve">Please ensure the demographic </w:t>
      </w:r>
      <w:r w:rsidR="00071CEC" w:rsidRPr="00827855">
        <w:rPr>
          <w:rFonts w:cs="Arial"/>
          <w:b/>
          <w:sz w:val="22"/>
          <w:szCs w:val="22"/>
        </w:rPr>
        <w:t xml:space="preserve">data </w:t>
      </w:r>
      <w:r w:rsidRPr="00827855">
        <w:rPr>
          <w:rFonts w:cs="Arial"/>
          <w:b/>
          <w:sz w:val="22"/>
          <w:szCs w:val="22"/>
        </w:rPr>
        <w:t xml:space="preserve">form below is completed in full and included with the referral form. </w:t>
      </w: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D03E3D" w:rsidRDefault="00D03E3D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005439" w:rsidRDefault="00005439">
      <w:pPr>
        <w:rPr>
          <w:rFonts w:cs="Arial"/>
          <w:b/>
          <w:color w:val="4F81BD" w:themeColor="accent1"/>
          <w:sz w:val="22"/>
          <w:szCs w:val="22"/>
          <w:u w:val="single"/>
        </w:rPr>
      </w:pPr>
    </w:p>
    <w:p w:rsidR="004D3B9E" w:rsidRPr="00D03E3D" w:rsidRDefault="00D03E3D">
      <w:pPr>
        <w:rPr>
          <w:rFonts w:cs="Arial"/>
          <w:b/>
          <w:color w:val="4F81BD" w:themeColor="accent1"/>
          <w:sz w:val="18"/>
          <w:szCs w:val="18"/>
          <w:u w:val="single"/>
        </w:rPr>
      </w:pPr>
      <w:r w:rsidRPr="00D03E3D">
        <w:rPr>
          <w:rFonts w:cs="Arial"/>
          <w:sz w:val="18"/>
          <w:szCs w:val="18"/>
        </w:rPr>
        <w:t>Leeds GIS, Management Suite, Newsam Ce</w:t>
      </w:r>
      <w:r>
        <w:rPr>
          <w:rFonts w:cs="Arial"/>
          <w:sz w:val="18"/>
          <w:szCs w:val="18"/>
        </w:rPr>
        <w:t>n</w:t>
      </w:r>
      <w:r w:rsidRPr="00D03E3D">
        <w:rPr>
          <w:rFonts w:cs="Arial"/>
          <w:sz w:val="18"/>
          <w:szCs w:val="18"/>
        </w:rPr>
        <w:t xml:space="preserve">tre, </w:t>
      </w:r>
      <w:proofErr w:type="spellStart"/>
      <w:r w:rsidRPr="00D03E3D">
        <w:rPr>
          <w:rFonts w:cs="Arial"/>
          <w:sz w:val="18"/>
          <w:szCs w:val="18"/>
        </w:rPr>
        <w:t>Seacroft</w:t>
      </w:r>
      <w:proofErr w:type="spellEnd"/>
      <w:r w:rsidRPr="00D03E3D">
        <w:rPr>
          <w:rFonts w:cs="Arial"/>
          <w:sz w:val="18"/>
          <w:szCs w:val="18"/>
        </w:rPr>
        <w:t xml:space="preserve"> Hospital Site, York Road, Leeds, LS14 6WB</w:t>
      </w:r>
      <w:r w:rsidR="004D3B9E" w:rsidRPr="00D03E3D">
        <w:rPr>
          <w:rFonts w:cs="Arial"/>
          <w:b/>
          <w:color w:val="4F81BD" w:themeColor="accent1"/>
          <w:sz w:val="18"/>
          <w:szCs w:val="18"/>
          <w:u w:val="single"/>
        </w:rPr>
        <w:br w:type="page"/>
      </w:r>
    </w:p>
    <w:p w:rsidR="004D3B9E" w:rsidRPr="0070524F" w:rsidRDefault="004D3B9E" w:rsidP="0032310B">
      <w:pPr>
        <w:spacing w:before="120"/>
        <w:rPr>
          <w:rFonts w:cs="Arial"/>
          <w:b/>
          <w:sz w:val="20"/>
          <w:szCs w:val="20"/>
        </w:rPr>
      </w:pPr>
      <w:r w:rsidRPr="0070524F">
        <w:rPr>
          <w:rFonts w:cs="Arial"/>
          <w:b/>
          <w:sz w:val="20"/>
          <w:szCs w:val="20"/>
        </w:rPr>
        <w:lastRenderedPageBreak/>
        <w:t>DEMOGRAPHIC DATA</w:t>
      </w:r>
    </w:p>
    <w:p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Name of patient 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NHS Number 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Main language spoken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Interpreter needed? Yes or No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Are there any communication, sensory or mobility needs?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ETHNICITY: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421"/>
        <w:gridCol w:w="2832"/>
        <w:gridCol w:w="422"/>
        <w:gridCol w:w="3960"/>
        <w:gridCol w:w="416"/>
      </w:tblGrid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Bangladeshi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3043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9452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African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411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Indian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6423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14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604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Kashmiri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070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203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Other ethnic group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805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3170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Chinese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769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British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3821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Pakistani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5758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7611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Irish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5071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African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725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 &amp; Asian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282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Declined 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465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RELIGION: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438"/>
        <w:gridCol w:w="2702"/>
        <w:gridCol w:w="436"/>
        <w:gridCol w:w="1678"/>
        <w:gridCol w:w="436"/>
        <w:gridCol w:w="2933"/>
        <w:gridCol w:w="436"/>
      </w:tblGrid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Agnostic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030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Jain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134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Pagan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8096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Hindu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5019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Buddhist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379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243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Sikh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46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Muslim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7928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62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Jehovah’s Witness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942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728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69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MARITAL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Divorced 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2902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22348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Surviving partner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330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Married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/ civil partner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02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796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2699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LIVING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alone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5822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parent/ guardian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84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Residential care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49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family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48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partner/ spouse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372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living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732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20474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No fixed abode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259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Client 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103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ACCOMMODATION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9"/>
        <w:gridCol w:w="436"/>
        <w:gridCol w:w="3225"/>
        <w:gridCol w:w="436"/>
        <w:gridCol w:w="2791"/>
        <w:gridCol w:w="436"/>
      </w:tblGrid>
      <w:tr w:rsidR="004D3B9E" w:rsidRPr="0070524F" w:rsidTr="0070524F">
        <w:trPr>
          <w:trHeight w:val="348"/>
        </w:trPr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Bail/Probation Hostel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52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Other mainstream Housing 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2174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Sheltered Housing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1232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Non M/H reg.  Care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8854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Owner Occupier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748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Squatting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331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Older persons nursing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004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Settled Mainstream (Live with family/friend)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3695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Staying with family/friends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0920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– Homeless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6598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Shared Ownership Scheme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39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lodging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478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9A2682" w:rsidRPr="0070524F" w:rsidRDefault="009A2682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EMPLOYMENT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416"/>
        <w:gridCol w:w="3649"/>
        <w:gridCol w:w="416"/>
        <w:gridCol w:w="2396"/>
        <w:gridCol w:w="416"/>
      </w:tblGrid>
      <w:tr w:rsidR="006E6A70" w:rsidRPr="0070524F" w:rsidTr="0070524F">
        <w:tc>
          <w:tcPr>
            <w:tcW w:w="1506" w:type="pct"/>
          </w:tcPr>
          <w:p w:rsidR="006E6A70" w:rsidRPr="0070524F" w:rsidRDefault="006E6A70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Employed</w:t>
            </w:r>
            <w:r w:rsidR="0070524F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F/T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9098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6E6A70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6E6A70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Employed P/T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3200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6E6A70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Student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727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Seeking work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8422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Not seeking work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5365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Unpaid/Voluntary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4901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Looking after Family/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61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Sick / Disabled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7028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10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803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04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3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SEXUALITY:</w:t>
      </w:r>
      <w:r w:rsidR="0070524F" w:rsidRPr="0070524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421"/>
        <w:gridCol w:w="2829"/>
        <w:gridCol w:w="419"/>
        <w:gridCol w:w="3679"/>
        <w:gridCol w:w="416"/>
      </w:tblGrid>
      <w:tr w:rsidR="004D3B9E" w:rsidRPr="0070524F" w:rsidTr="0070524F">
        <w:tc>
          <w:tcPr>
            <w:tcW w:w="1278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Heterosexual or Straight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736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Gay or Lesbian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120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:rsidR="004D3B9E" w:rsidRPr="0070524F" w:rsidRDefault="0070524F" w:rsidP="0070524F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sexual orientation not listed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8337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278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70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Bisexual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045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Person does not know / unsure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168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761719" w:rsidRPr="0070524F" w:rsidRDefault="00761719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SMOKING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3652"/>
      </w:tblGrid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Does </w:t>
            </w:r>
            <w:r w:rsidR="00D03E3D">
              <w:rPr>
                <w:rFonts w:cs="Arial"/>
                <w:color w:val="000000"/>
                <w:sz w:val="20"/>
                <w:szCs w:val="20"/>
                <w:lang w:eastAsia="en-GB"/>
              </w:rPr>
              <w:t>the patient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smoke?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yes, have they been offered help via smoking cessation?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help was offered, did they accept this help?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4D3B9E" w:rsidRPr="0070524F" w:rsidTr="0070524F">
        <w:tc>
          <w:tcPr>
            <w:tcW w:w="3248" w:type="pct"/>
          </w:tcPr>
          <w:p w:rsidR="004D3B9E" w:rsidRPr="0070524F" w:rsidRDefault="0070524F" w:rsidP="0070524F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ate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that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this was offered?</w:t>
            </w:r>
          </w:p>
        </w:tc>
        <w:tc>
          <w:tcPr>
            <w:tcW w:w="1752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61F04" w:rsidRPr="0070524F" w:rsidRDefault="00A61F04" w:rsidP="006E6A70">
      <w:pPr>
        <w:ind w:left="142"/>
        <w:contextualSpacing/>
        <w:jc w:val="center"/>
        <w:rPr>
          <w:rFonts w:cs="Arial"/>
          <w:sz w:val="20"/>
          <w:szCs w:val="20"/>
        </w:rPr>
      </w:pPr>
    </w:p>
    <w:sectPr w:rsidR="00A61F04" w:rsidRPr="0070524F" w:rsidSect="00D46F96">
      <w:footerReference w:type="default" r:id="rId14"/>
      <w:headerReference w:type="first" r:id="rId15"/>
      <w:footerReference w:type="first" r:id="rId16"/>
      <w:pgSz w:w="11907" w:h="16839" w:code="9"/>
      <w:pgMar w:top="1134" w:right="849" w:bottom="1440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DF" w:rsidRDefault="00472CDF">
      <w:r>
        <w:separator/>
      </w:r>
    </w:p>
  </w:endnote>
  <w:endnote w:type="continuationSeparator" w:id="0">
    <w:p w:rsidR="00472CDF" w:rsidRDefault="004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F" w:rsidRDefault="00472CDF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310B8" wp14:editId="7B051C89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0fw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KA6&#10;i7R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F" w:rsidRDefault="00472CDF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A5D85A" wp14:editId="3069FA72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DF" w:rsidRPr="00406F09" w:rsidRDefault="00472CDF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quA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" filled="f" stroked="f">
              <v:textbox inset="0">
                <w:txbxContent>
                  <w:p w:rsidR="007E6856" w:rsidRPr="00406F09" w:rsidRDefault="007E6856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B9A3BB" wp14:editId="28CB1F3E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46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468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DF" w:rsidRDefault="00472CDF">
      <w:r>
        <w:separator/>
      </w:r>
    </w:p>
  </w:footnote>
  <w:footnote w:type="continuationSeparator" w:id="0">
    <w:p w:rsidR="00472CDF" w:rsidRDefault="0047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F" w:rsidRDefault="00472CDF" w:rsidP="00827855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394E3A" wp14:editId="667AD66B">
              <wp:simplePos x="0" y="0"/>
              <wp:positionH relativeFrom="page">
                <wp:posOffset>398145</wp:posOffset>
              </wp:positionH>
              <wp:positionV relativeFrom="page">
                <wp:posOffset>920115</wp:posOffset>
              </wp:positionV>
              <wp:extent cx="6840220" cy="0"/>
              <wp:effectExtent l="0" t="19050" r="1778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1.35pt,72.45pt" to="569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cvir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1180AE6D" wp14:editId="10B04020">
          <wp:extent cx="1623974" cy="48078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290" cy="4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D4895"/>
    <w:multiLevelType w:val="hybridMultilevel"/>
    <w:tmpl w:val="6D88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6575"/>
    <w:multiLevelType w:val="hybridMultilevel"/>
    <w:tmpl w:val="FB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0087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866FC"/>
    <w:multiLevelType w:val="hybridMultilevel"/>
    <w:tmpl w:val="F10A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05439"/>
    <w:rsid w:val="000223A7"/>
    <w:rsid w:val="000252AF"/>
    <w:rsid w:val="000336D3"/>
    <w:rsid w:val="0003708C"/>
    <w:rsid w:val="00071CEC"/>
    <w:rsid w:val="0008353C"/>
    <w:rsid w:val="00096CAE"/>
    <w:rsid w:val="000A08B3"/>
    <w:rsid w:val="000B6D5E"/>
    <w:rsid w:val="0010362A"/>
    <w:rsid w:val="0012371A"/>
    <w:rsid w:val="00123A64"/>
    <w:rsid w:val="00123C6B"/>
    <w:rsid w:val="001360B3"/>
    <w:rsid w:val="00141179"/>
    <w:rsid w:val="00152642"/>
    <w:rsid w:val="001630BE"/>
    <w:rsid w:val="00181FD5"/>
    <w:rsid w:val="001A0C5E"/>
    <w:rsid w:val="002204D8"/>
    <w:rsid w:val="002376ED"/>
    <w:rsid w:val="00252792"/>
    <w:rsid w:val="00256EA1"/>
    <w:rsid w:val="00261D53"/>
    <w:rsid w:val="00272990"/>
    <w:rsid w:val="002807E6"/>
    <w:rsid w:val="00293A11"/>
    <w:rsid w:val="00296023"/>
    <w:rsid w:val="002D6514"/>
    <w:rsid w:val="002F714F"/>
    <w:rsid w:val="003178C4"/>
    <w:rsid w:val="0032310B"/>
    <w:rsid w:val="0034549F"/>
    <w:rsid w:val="00357FB2"/>
    <w:rsid w:val="00362A56"/>
    <w:rsid w:val="00362A5F"/>
    <w:rsid w:val="00385395"/>
    <w:rsid w:val="0039163C"/>
    <w:rsid w:val="00392EC4"/>
    <w:rsid w:val="00394681"/>
    <w:rsid w:val="003A24B7"/>
    <w:rsid w:val="003E0A83"/>
    <w:rsid w:val="003F3637"/>
    <w:rsid w:val="00406F09"/>
    <w:rsid w:val="00421E1C"/>
    <w:rsid w:val="004309BC"/>
    <w:rsid w:val="004310E0"/>
    <w:rsid w:val="00446D09"/>
    <w:rsid w:val="00453625"/>
    <w:rsid w:val="00462AF2"/>
    <w:rsid w:val="00465A5C"/>
    <w:rsid w:val="004718B7"/>
    <w:rsid w:val="00472CDF"/>
    <w:rsid w:val="00473444"/>
    <w:rsid w:val="0048748B"/>
    <w:rsid w:val="004B0FBE"/>
    <w:rsid w:val="004D2400"/>
    <w:rsid w:val="004D3B9E"/>
    <w:rsid w:val="004F00EC"/>
    <w:rsid w:val="0052135E"/>
    <w:rsid w:val="005645F5"/>
    <w:rsid w:val="00574632"/>
    <w:rsid w:val="00585757"/>
    <w:rsid w:val="005E093C"/>
    <w:rsid w:val="0060109B"/>
    <w:rsid w:val="00625A2E"/>
    <w:rsid w:val="00635375"/>
    <w:rsid w:val="00643788"/>
    <w:rsid w:val="006464E1"/>
    <w:rsid w:val="00650E1E"/>
    <w:rsid w:val="00672F38"/>
    <w:rsid w:val="0068134D"/>
    <w:rsid w:val="00687AD6"/>
    <w:rsid w:val="006954BF"/>
    <w:rsid w:val="00697D25"/>
    <w:rsid w:val="006A28AC"/>
    <w:rsid w:val="006D329E"/>
    <w:rsid w:val="006D77C1"/>
    <w:rsid w:val="006E2ED1"/>
    <w:rsid w:val="006E6A70"/>
    <w:rsid w:val="006F4BB3"/>
    <w:rsid w:val="0070524F"/>
    <w:rsid w:val="007274EE"/>
    <w:rsid w:val="00736818"/>
    <w:rsid w:val="00750EE5"/>
    <w:rsid w:val="00761719"/>
    <w:rsid w:val="00775A62"/>
    <w:rsid w:val="007878F5"/>
    <w:rsid w:val="00787A95"/>
    <w:rsid w:val="007E01C0"/>
    <w:rsid w:val="007E4FEF"/>
    <w:rsid w:val="007E6856"/>
    <w:rsid w:val="00827855"/>
    <w:rsid w:val="00830BAD"/>
    <w:rsid w:val="00845C2B"/>
    <w:rsid w:val="00856AE8"/>
    <w:rsid w:val="0086322E"/>
    <w:rsid w:val="00875513"/>
    <w:rsid w:val="008A741B"/>
    <w:rsid w:val="008B3C56"/>
    <w:rsid w:val="008D3D04"/>
    <w:rsid w:val="008E439C"/>
    <w:rsid w:val="008E72CD"/>
    <w:rsid w:val="00907C99"/>
    <w:rsid w:val="0093186C"/>
    <w:rsid w:val="00935D31"/>
    <w:rsid w:val="0094140D"/>
    <w:rsid w:val="009462B7"/>
    <w:rsid w:val="00964A67"/>
    <w:rsid w:val="00986744"/>
    <w:rsid w:val="009A2682"/>
    <w:rsid w:val="009A3986"/>
    <w:rsid w:val="009A5ABF"/>
    <w:rsid w:val="009D2322"/>
    <w:rsid w:val="009D4131"/>
    <w:rsid w:val="009D6ABC"/>
    <w:rsid w:val="009E4B6C"/>
    <w:rsid w:val="009F1546"/>
    <w:rsid w:val="00A178A8"/>
    <w:rsid w:val="00A21579"/>
    <w:rsid w:val="00A27CCA"/>
    <w:rsid w:val="00A31AAA"/>
    <w:rsid w:val="00A44FE3"/>
    <w:rsid w:val="00A60CA9"/>
    <w:rsid w:val="00A61F04"/>
    <w:rsid w:val="00A87B22"/>
    <w:rsid w:val="00A97409"/>
    <w:rsid w:val="00AA1B67"/>
    <w:rsid w:val="00AB47D3"/>
    <w:rsid w:val="00B27B27"/>
    <w:rsid w:val="00B40EB9"/>
    <w:rsid w:val="00B44404"/>
    <w:rsid w:val="00B552E6"/>
    <w:rsid w:val="00B64861"/>
    <w:rsid w:val="00B81046"/>
    <w:rsid w:val="00B86B92"/>
    <w:rsid w:val="00BA1870"/>
    <w:rsid w:val="00BA4E9B"/>
    <w:rsid w:val="00BA51B5"/>
    <w:rsid w:val="00BA5AA5"/>
    <w:rsid w:val="00BE027E"/>
    <w:rsid w:val="00C07520"/>
    <w:rsid w:val="00C17A66"/>
    <w:rsid w:val="00C27472"/>
    <w:rsid w:val="00C27638"/>
    <w:rsid w:val="00C4012B"/>
    <w:rsid w:val="00C5267B"/>
    <w:rsid w:val="00C5281F"/>
    <w:rsid w:val="00C678FC"/>
    <w:rsid w:val="00CA2880"/>
    <w:rsid w:val="00CA3BA9"/>
    <w:rsid w:val="00CB6002"/>
    <w:rsid w:val="00CD26AA"/>
    <w:rsid w:val="00CD78E5"/>
    <w:rsid w:val="00CF5136"/>
    <w:rsid w:val="00CF7A4A"/>
    <w:rsid w:val="00D00E60"/>
    <w:rsid w:val="00D03E3D"/>
    <w:rsid w:val="00D32090"/>
    <w:rsid w:val="00D46F96"/>
    <w:rsid w:val="00D74F69"/>
    <w:rsid w:val="00DA7F5E"/>
    <w:rsid w:val="00DB1A0E"/>
    <w:rsid w:val="00DB58CF"/>
    <w:rsid w:val="00DC37FC"/>
    <w:rsid w:val="00DC5B9C"/>
    <w:rsid w:val="00DE6E85"/>
    <w:rsid w:val="00E1208E"/>
    <w:rsid w:val="00E2524B"/>
    <w:rsid w:val="00E4747E"/>
    <w:rsid w:val="00E70CF6"/>
    <w:rsid w:val="00E85BF2"/>
    <w:rsid w:val="00E94D69"/>
    <w:rsid w:val="00EB07C8"/>
    <w:rsid w:val="00EC1DA8"/>
    <w:rsid w:val="00ED563E"/>
    <w:rsid w:val="00EF6CB3"/>
    <w:rsid w:val="00F139F9"/>
    <w:rsid w:val="00F13D5B"/>
    <w:rsid w:val="00F45D26"/>
    <w:rsid w:val="00F50824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id.lypft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91782-33ED-44C9-BE0A-49F7B68729B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BB5AD98-F7D2-4431-BDDB-C6925CDB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Taylor Jo</cp:lastModifiedBy>
  <cp:revision>2</cp:revision>
  <cp:lastPrinted>2019-10-15T07:54:00Z</cp:lastPrinted>
  <dcterms:created xsi:type="dcterms:W3CDTF">2021-09-09T12:10:00Z</dcterms:created>
  <dcterms:modified xsi:type="dcterms:W3CDTF">2021-09-09T12:10:00Z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