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E9735" w14:textId="77777777" w:rsidR="007916E9" w:rsidRPr="008A0640" w:rsidRDefault="007916E9" w:rsidP="007916E9">
      <w:pPr>
        <w:autoSpaceDE w:val="0"/>
        <w:autoSpaceDN w:val="0"/>
        <w:adjustRightInd w:val="0"/>
        <w:spacing w:after="0" w:line="240" w:lineRule="auto"/>
        <w:rPr>
          <w:rFonts w:ascii="Calibri" w:eastAsia="DINNextLTPro-Bold" w:hAnsi="Calibri" w:cs="Calibri"/>
          <w:b/>
          <w:bCs/>
          <w:color w:val="000000" w:themeColor="text1"/>
          <w:sz w:val="32"/>
          <w:szCs w:val="32"/>
        </w:rPr>
      </w:pPr>
      <w:bookmarkStart w:id="0" w:name="_GoBack"/>
      <w:bookmarkEnd w:id="0"/>
      <w:r w:rsidRPr="008A0640">
        <w:rPr>
          <w:rFonts w:ascii="Calibri" w:eastAsia="DINNextLTPro-Bold" w:hAnsi="Calibri" w:cs="Calibri"/>
          <w:b/>
          <w:bCs/>
          <w:color w:val="000000" w:themeColor="text1"/>
          <w:sz w:val="32"/>
          <w:szCs w:val="32"/>
        </w:rPr>
        <w:t>Guidance for man</w:t>
      </w:r>
      <w:r w:rsidR="001A7492" w:rsidRPr="008A0640">
        <w:rPr>
          <w:rFonts w:ascii="Calibri" w:eastAsia="DINNextLTPro-Bold" w:hAnsi="Calibri" w:cs="Calibri"/>
          <w:b/>
          <w:bCs/>
          <w:color w:val="000000" w:themeColor="text1"/>
          <w:sz w:val="32"/>
          <w:szCs w:val="32"/>
        </w:rPr>
        <w:t xml:space="preserve">agement of diabetes in patients with </w:t>
      </w:r>
      <w:r w:rsidR="0045787A" w:rsidRPr="008A0640">
        <w:rPr>
          <w:rFonts w:ascii="Calibri" w:eastAsia="DINNextLTPro-Bold" w:hAnsi="Calibri" w:cs="Calibri"/>
          <w:b/>
          <w:bCs/>
          <w:color w:val="000000" w:themeColor="text1"/>
          <w:sz w:val="32"/>
          <w:szCs w:val="32"/>
        </w:rPr>
        <w:t xml:space="preserve">     </w:t>
      </w:r>
      <w:r w:rsidR="001A7492" w:rsidRPr="008A0640">
        <w:rPr>
          <w:rFonts w:ascii="Calibri" w:eastAsia="DINNextLTPro-Bold" w:hAnsi="Calibri" w:cs="Calibri"/>
          <w:b/>
          <w:bCs/>
          <w:color w:val="000000" w:themeColor="text1"/>
          <w:sz w:val="32"/>
          <w:szCs w:val="32"/>
        </w:rPr>
        <w:t>suspected/confirmed</w:t>
      </w:r>
      <w:r w:rsidR="00912D18" w:rsidRPr="008A0640">
        <w:rPr>
          <w:rFonts w:ascii="Calibri" w:eastAsia="DINNextLTPro-Bold" w:hAnsi="Calibri" w:cs="Calibri"/>
          <w:b/>
          <w:bCs/>
          <w:color w:val="000000" w:themeColor="text1"/>
          <w:sz w:val="32"/>
          <w:szCs w:val="32"/>
        </w:rPr>
        <w:t xml:space="preserve"> Covid-19 in inpatient areas LYPFT.</w:t>
      </w:r>
    </w:p>
    <w:p w14:paraId="044E9736" w14:textId="77777777" w:rsidR="001230D5" w:rsidRDefault="001230D5" w:rsidP="007916E9">
      <w:pPr>
        <w:autoSpaceDE w:val="0"/>
        <w:autoSpaceDN w:val="0"/>
        <w:adjustRightInd w:val="0"/>
        <w:spacing w:after="0" w:line="240" w:lineRule="auto"/>
        <w:rPr>
          <w:rFonts w:ascii="Calibri" w:eastAsia="DINNextLTPro-Bold" w:hAnsi="Calibri" w:cs="Calibri"/>
          <w:b/>
          <w:bCs/>
          <w:color w:val="000000" w:themeColor="text1"/>
          <w:sz w:val="24"/>
          <w:szCs w:val="24"/>
        </w:rPr>
      </w:pPr>
    </w:p>
    <w:p w14:paraId="044E9737" w14:textId="77777777" w:rsidR="00ED1810" w:rsidRPr="00BB735F" w:rsidRDefault="007916E9" w:rsidP="007916E9">
      <w:pPr>
        <w:autoSpaceDE w:val="0"/>
        <w:autoSpaceDN w:val="0"/>
        <w:adjustRightInd w:val="0"/>
        <w:spacing w:after="0" w:line="240" w:lineRule="auto"/>
        <w:rPr>
          <w:rFonts w:ascii="Calibri" w:eastAsia="DINNextLTPro-Bold" w:hAnsi="Calibri" w:cs="Calibri"/>
          <w:b/>
          <w:bCs/>
          <w:color w:val="000000" w:themeColor="text1"/>
          <w:sz w:val="24"/>
          <w:szCs w:val="24"/>
        </w:rPr>
      </w:pPr>
      <w:r w:rsidRPr="00BB735F">
        <w:rPr>
          <w:rFonts w:ascii="Calibri" w:eastAsia="DINNextLTPro-Bold" w:hAnsi="Calibri" w:cs="Calibri"/>
          <w:b/>
          <w:bCs/>
          <w:color w:val="000000" w:themeColor="text1"/>
          <w:sz w:val="24"/>
          <w:szCs w:val="24"/>
        </w:rPr>
        <w:t>COVID-19 infection in people with or without previously recognised diabetes increases the risk of the EMERGENCY states of hyperglycaemia with ketones, Diabetic KetoAcidosis (DKA) and Hyperosmolar Hyperglycaemic State (HHS)</w:t>
      </w:r>
      <w:r w:rsidR="001A7492" w:rsidRPr="00BB735F">
        <w:rPr>
          <w:rFonts w:ascii="Calibri" w:eastAsia="DINNextLTPro-Bold" w:hAnsi="Calibri" w:cs="Calibri"/>
          <w:b/>
          <w:bCs/>
          <w:color w:val="000000" w:themeColor="text1"/>
          <w:sz w:val="24"/>
          <w:szCs w:val="24"/>
        </w:rPr>
        <w:t>.</w:t>
      </w:r>
      <w:r w:rsidR="00DF2671" w:rsidRPr="00BB735F">
        <w:rPr>
          <w:rFonts w:ascii="Calibri" w:eastAsia="DINNextLTPro-Bold" w:hAnsi="Calibri" w:cs="Calibri"/>
          <w:b/>
          <w:bCs/>
          <w:color w:val="000000" w:themeColor="text1"/>
          <w:sz w:val="24"/>
          <w:szCs w:val="24"/>
        </w:rPr>
        <w:t xml:space="preserve"> Covid-19 precipitates atypical presentation of diabetes emergencies (eg mixed DKA and hyperosmolar states).</w:t>
      </w:r>
    </w:p>
    <w:p w14:paraId="044E9738" w14:textId="77777777" w:rsidR="001A7492" w:rsidRPr="00BB735F" w:rsidRDefault="001A7492" w:rsidP="007916E9">
      <w:pPr>
        <w:autoSpaceDE w:val="0"/>
        <w:autoSpaceDN w:val="0"/>
        <w:adjustRightInd w:val="0"/>
        <w:spacing w:after="0" w:line="240" w:lineRule="auto"/>
        <w:rPr>
          <w:rFonts w:ascii="Calibri" w:eastAsia="DINNextLTPro-Bold" w:hAnsi="Calibri" w:cs="Calibri"/>
          <w:b/>
          <w:bCs/>
          <w:color w:val="000000" w:themeColor="text1"/>
          <w:sz w:val="24"/>
          <w:szCs w:val="24"/>
        </w:rPr>
      </w:pPr>
    </w:p>
    <w:p w14:paraId="044E9739" w14:textId="77777777" w:rsidR="0045787A" w:rsidRDefault="001A7492" w:rsidP="007916E9">
      <w:pPr>
        <w:autoSpaceDE w:val="0"/>
        <w:autoSpaceDN w:val="0"/>
        <w:adjustRightInd w:val="0"/>
        <w:spacing w:after="0" w:line="240" w:lineRule="auto"/>
        <w:rPr>
          <w:rFonts w:ascii="Calibri" w:eastAsia="DINNextLTPro-Bold" w:hAnsi="Calibri" w:cs="Calibri"/>
          <w:b/>
          <w:bCs/>
          <w:color w:val="000000" w:themeColor="text1"/>
          <w:sz w:val="24"/>
          <w:szCs w:val="24"/>
        </w:rPr>
      </w:pPr>
      <w:r w:rsidRPr="00BB735F">
        <w:rPr>
          <w:rFonts w:ascii="Calibri" w:eastAsia="DINNextLTPro-Bold" w:hAnsi="Calibri" w:cs="Calibri"/>
          <w:b/>
          <w:bCs/>
          <w:color w:val="000000" w:themeColor="text1"/>
          <w:sz w:val="24"/>
          <w:szCs w:val="24"/>
        </w:rPr>
        <w:t xml:space="preserve">Please see the links below for general advice re diabetes management; </w:t>
      </w:r>
      <w:r w:rsidR="00912D18" w:rsidRPr="00BB735F">
        <w:rPr>
          <w:rFonts w:ascii="Calibri" w:eastAsia="DINNextLTPro-Bold" w:hAnsi="Calibri" w:cs="Calibri"/>
          <w:b/>
          <w:bCs/>
          <w:color w:val="000000" w:themeColor="text1"/>
          <w:sz w:val="24"/>
          <w:szCs w:val="24"/>
        </w:rPr>
        <w:t>sick day rules provide</w:t>
      </w:r>
      <w:r w:rsidRPr="00BB735F">
        <w:rPr>
          <w:rFonts w:ascii="Calibri" w:eastAsia="DINNextLTPro-Bold" w:hAnsi="Calibri" w:cs="Calibri"/>
          <w:b/>
          <w:bCs/>
          <w:color w:val="000000" w:themeColor="text1"/>
          <w:sz w:val="24"/>
          <w:szCs w:val="24"/>
        </w:rPr>
        <w:t xml:space="preserve"> general principles for </w:t>
      </w:r>
      <w:r w:rsidR="0045787A" w:rsidRPr="00BB735F">
        <w:rPr>
          <w:rFonts w:ascii="Calibri" w:eastAsia="DINNextLTPro-Bold" w:hAnsi="Calibri" w:cs="Calibri"/>
          <w:b/>
          <w:bCs/>
          <w:color w:val="000000" w:themeColor="text1"/>
          <w:sz w:val="24"/>
          <w:szCs w:val="24"/>
        </w:rPr>
        <w:t xml:space="preserve">self-management in </w:t>
      </w:r>
      <w:r w:rsidRPr="00BB735F">
        <w:rPr>
          <w:rFonts w:ascii="Calibri" w:eastAsia="DINNextLTPro-Bold" w:hAnsi="Calibri" w:cs="Calibri"/>
          <w:b/>
          <w:bCs/>
          <w:color w:val="000000" w:themeColor="text1"/>
          <w:sz w:val="24"/>
          <w:szCs w:val="24"/>
        </w:rPr>
        <w:t>community patients when unwell</w:t>
      </w:r>
      <w:r w:rsidR="0045787A" w:rsidRPr="00BB735F">
        <w:rPr>
          <w:rFonts w:ascii="Calibri" w:eastAsia="DINNextLTPro-Bold" w:hAnsi="Calibri" w:cs="Calibri"/>
          <w:b/>
          <w:bCs/>
          <w:color w:val="000000" w:themeColor="text1"/>
          <w:sz w:val="24"/>
          <w:szCs w:val="24"/>
        </w:rPr>
        <w:t>.  The Concise advice on inpatient diabetes (Covid:Diabetes) is intended for patients who are more acutely unwell requiring general hospital admission.</w:t>
      </w:r>
    </w:p>
    <w:p w14:paraId="044E973A" w14:textId="77777777" w:rsidR="00421F96" w:rsidRDefault="00421F96" w:rsidP="007916E9">
      <w:pPr>
        <w:autoSpaceDE w:val="0"/>
        <w:autoSpaceDN w:val="0"/>
        <w:adjustRightInd w:val="0"/>
        <w:spacing w:after="0" w:line="240" w:lineRule="auto"/>
        <w:rPr>
          <w:rFonts w:ascii="Calibri" w:eastAsia="DINNextLTPro-Bold" w:hAnsi="Calibri" w:cs="Calibri"/>
          <w:b/>
          <w:bCs/>
          <w:color w:val="000000" w:themeColor="text1"/>
          <w:sz w:val="24"/>
          <w:szCs w:val="24"/>
        </w:rPr>
      </w:pPr>
    </w:p>
    <w:p w14:paraId="044E973B" w14:textId="77777777" w:rsidR="00D9630B" w:rsidRDefault="00D9630B" w:rsidP="00D9630B">
      <w:pPr>
        <w:autoSpaceDE w:val="0"/>
        <w:autoSpaceDN w:val="0"/>
        <w:adjustRightInd w:val="0"/>
        <w:spacing w:after="0" w:line="240" w:lineRule="auto"/>
        <w:rPr>
          <w:rFonts w:ascii="Calibri" w:eastAsia="DINNextLTPro-Bold" w:hAnsi="Calibri" w:cs="Calibri"/>
          <w:b/>
          <w:bCs/>
          <w:color w:val="000000" w:themeColor="text1"/>
          <w:sz w:val="24"/>
          <w:szCs w:val="24"/>
        </w:rPr>
      </w:pPr>
      <w:ins w:id="1" w:author="Dixon Michael" w:date="2020-04-28T14:48:00Z">
        <w:r>
          <w:rPr>
            <w:rFonts w:ascii="Calibri" w:eastAsia="DINNextLTPro-Bold" w:hAnsi="Calibri" w:cs="Calibri"/>
            <w:b/>
            <w:bCs/>
            <w:color w:val="000000" w:themeColor="text1"/>
            <w:sz w:val="24"/>
            <w:szCs w:val="24"/>
          </w:rPr>
          <w:t>SADMAN sick day rules for diabetes</w:t>
        </w:r>
      </w:ins>
    </w:p>
    <w:p w14:paraId="044E973C" w14:textId="77777777" w:rsidR="00D9630B" w:rsidRDefault="00B035EB" w:rsidP="00D9630B">
      <w:pPr>
        <w:pStyle w:val="NormalWeb"/>
        <w:rPr>
          <w:rFonts w:ascii="Calibri" w:hAnsi="Calibri" w:cs="Calibri"/>
          <w:color w:val="000000"/>
        </w:rPr>
      </w:pPr>
      <w:hyperlink r:id="rId10" w:history="1">
        <w:r w:rsidR="00D9630B">
          <w:rPr>
            <w:rStyle w:val="Hyperlink"/>
            <w:rFonts w:ascii="Calibri" w:hAnsi="Calibri" w:cs="Calibri"/>
          </w:rPr>
          <w:t>http://staffnet2/sites/DocumentCentre/Resources/how-to-advise-on-sick-day-rules.pdf</w:t>
        </w:r>
      </w:hyperlink>
    </w:p>
    <w:p w14:paraId="044E973D" w14:textId="77777777" w:rsidR="0045787A" w:rsidRPr="00BB735F" w:rsidRDefault="0045787A" w:rsidP="007916E9">
      <w:pPr>
        <w:autoSpaceDE w:val="0"/>
        <w:autoSpaceDN w:val="0"/>
        <w:adjustRightInd w:val="0"/>
        <w:spacing w:after="0" w:line="240" w:lineRule="auto"/>
        <w:rPr>
          <w:rFonts w:ascii="Calibri" w:eastAsia="DINNextLTPro-Bold" w:hAnsi="Calibri" w:cs="Calibri"/>
          <w:b/>
          <w:bCs/>
          <w:color w:val="000000" w:themeColor="text1"/>
          <w:sz w:val="24"/>
          <w:szCs w:val="24"/>
        </w:rPr>
      </w:pPr>
    </w:p>
    <w:p w14:paraId="044E973E" w14:textId="77777777" w:rsidR="00D9630B" w:rsidRDefault="00D9630B" w:rsidP="00D9630B">
      <w:pPr>
        <w:autoSpaceDE w:val="0"/>
        <w:autoSpaceDN w:val="0"/>
        <w:adjustRightInd w:val="0"/>
        <w:spacing w:after="0" w:line="240" w:lineRule="auto"/>
        <w:rPr>
          <w:ins w:id="2" w:author="Dixon Michael" w:date="2020-04-28T14:49:00Z"/>
        </w:rPr>
      </w:pPr>
      <w:ins w:id="3" w:author="Dixon Michael" w:date="2020-04-28T14:49:00Z">
        <w:r>
          <w:t>Diabetes UK Covid advice (COVID:Diabetes)</w:t>
        </w:r>
      </w:ins>
    </w:p>
    <w:p w14:paraId="044E973F" w14:textId="77777777" w:rsidR="0045787A" w:rsidRPr="00BB735F" w:rsidRDefault="00B035EB" w:rsidP="007916E9">
      <w:pPr>
        <w:autoSpaceDE w:val="0"/>
        <w:autoSpaceDN w:val="0"/>
        <w:adjustRightInd w:val="0"/>
        <w:spacing w:after="0" w:line="240" w:lineRule="auto"/>
        <w:rPr>
          <w:rFonts w:ascii="Calibri" w:hAnsi="Calibri" w:cs="Calibri"/>
          <w:shd w:val="clear" w:color="auto" w:fill="FFFFFF"/>
        </w:rPr>
      </w:pPr>
      <w:hyperlink r:id="rId11" w:tgtFrame="_blank" w:history="1">
        <w:r w:rsidR="00D9630B" w:rsidRPr="00BB735F">
          <w:rPr>
            <w:rStyle w:val="Hyperlink"/>
            <w:rFonts w:ascii="Calibri" w:hAnsi="Calibri" w:cs="Calibri"/>
            <w:shd w:val="clear" w:color="auto" w:fill="FFFFFF"/>
          </w:rPr>
          <w:t>https://www.leedsth.nhs.uk/assets/4175100fec/6.-Diabetes-guidance-COVID19.pdf</w:t>
        </w:r>
      </w:hyperlink>
    </w:p>
    <w:p w14:paraId="044E9740" w14:textId="77777777" w:rsidR="00DF2671" w:rsidRPr="00BB735F" w:rsidRDefault="00DF2671" w:rsidP="007916E9">
      <w:pPr>
        <w:autoSpaceDE w:val="0"/>
        <w:autoSpaceDN w:val="0"/>
        <w:adjustRightInd w:val="0"/>
        <w:spacing w:after="0" w:line="240" w:lineRule="auto"/>
        <w:rPr>
          <w:rFonts w:ascii="Calibri" w:hAnsi="Calibri" w:cs="Calibri"/>
          <w:shd w:val="clear" w:color="auto" w:fill="FFFFFF"/>
        </w:rPr>
      </w:pPr>
    </w:p>
    <w:p w14:paraId="044E9741" w14:textId="77777777" w:rsidR="00BB735F" w:rsidRPr="00D9630B" w:rsidRDefault="00DF2671" w:rsidP="00D9630B">
      <w:pPr>
        <w:autoSpaceDE w:val="0"/>
        <w:autoSpaceDN w:val="0"/>
        <w:adjustRightInd w:val="0"/>
        <w:spacing w:after="0" w:line="240" w:lineRule="auto"/>
        <w:rPr>
          <w:rFonts w:ascii="Calibri" w:hAnsi="Calibri" w:cs="Calibri"/>
          <w:sz w:val="28"/>
          <w:szCs w:val="28"/>
          <w:shd w:val="clear" w:color="auto" w:fill="FFFFFF"/>
        </w:rPr>
      </w:pPr>
      <w:r w:rsidRPr="00BB735F">
        <w:rPr>
          <w:rFonts w:ascii="Calibri" w:hAnsi="Calibri" w:cs="Calibri"/>
          <w:sz w:val="28"/>
          <w:szCs w:val="28"/>
          <w:shd w:val="clear" w:color="auto" w:fill="FFFFFF"/>
        </w:rPr>
        <w:t>Monitoring</w:t>
      </w:r>
      <w:r w:rsidR="00BB735F">
        <w:rPr>
          <w:rFonts w:ascii="Calibri" w:hAnsi="Calibri" w:cs="Calibri"/>
          <w:sz w:val="28"/>
          <w:szCs w:val="28"/>
          <w:shd w:val="clear" w:color="auto" w:fill="FFFFFF"/>
        </w:rPr>
        <w:t>:</w:t>
      </w:r>
    </w:p>
    <w:p w14:paraId="044E9742" w14:textId="77777777" w:rsidR="00D9630B" w:rsidRDefault="00BB735F" w:rsidP="00BB735F">
      <w:pPr>
        <w:pStyle w:val="ListParagraph"/>
        <w:numPr>
          <w:ilvl w:val="0"/>
          <w:numId w:val="1"/>
        </w:numPr>
        <w:autoSpaceDE w:val="0"/>
        <w:autoSpaceDN w:val="0"/>
        <w:adjustRightInd w:val="0"/>
        <w:spacing w:after="0" w:line="240" w:lineRule="auto"/>
        <w:rPr>
          <w:rFonts w:ascii="Calibri Light" w:eastAsia="DINNextLTPro-Bold" w:hAnsi="Calibri Light" w:cs="Calibri Light"/>
          <w:b/>
          <w:bCs/>
          <w:color w:val="000000" w:themeColor="text1"/>
          <w:sz w:val="24"/>
          <w:szCs w:val="24"/>
        </w:rPr>
      </w:pPr>
      <w:r>
        <w:rPr>
          <w:rFonts w:ascii="Calibri Light" w:eastAsia="DINNextLTPro-Bold" w:hAnsi="Calibri Light" w:cs="Calibri Light"/>
          <w:b/>
          <w:bCs/>
          <w:color w:val="000000" w:themeColor="text1"/>
          <w:sz w:val="24"/>
          <w:szCs w:val="24"/>
        </w:rPr>
        <w:t>Type 2 diabetes</w:t>
      </w:r>
      <w:r w:rsidR="00912D18">
        <w:rPr>
          <w:rFonts w:ascii="Calibri Light" w:eastAsia="DINNextLTPro-Bold" w:hAnsi="Calibri Light" w:cs="Calibri Light"/>
          <w:b/>
          <w:bCs/>
          <w:color w:val="000000" w:themeColor="text1"/>
          <w:sz w:val="24"/>
          <w:szCs w:val="24"/>
        </w:rPr>
        <w:t>; check</w:t>
      </w:r>
      <w:r>
        <w:rPr>
          <w:rFonts w:ascii="Calibri Light" w:eastAsia="DINNextLTPro-Bold" w:hAnsi="Calibri Light" w:cs="Calibri Light"/>
          <w:b/>
          <w:bCs/>
          <w:color w:val="000000" w:themeColor="text1"/>
          <w:sz w:val="24"/>
          <w:szCs w:val="24"/>
        </w:rPr>
        <w:t xml:space="preserve"> blood glucose </w:t>
      </w:r>
      <w:r w:rsidR="00D9630B">
        <w:rPr>
          <w:rFonts w:ascii="Calibri Light" w:eastAsia="DINNextLTPro-Bold" w:hAnsi="Calibri Light" w:cs="Calibri Light"/>
          <w:b/>
          <w:bCs/>
          <w:color w:val="000000" w:themeColor="text1"/>
          <w:sz w:val="24"/>
          <w:szCs w:val="24"/>
        </w:rPr>
        <w:t>2-</w:t>
      </w:r>
      <w:r>
        <w:rPr>
          <w:rFonts w:ascii="Calibri Light" w:eastAsia="DINNextLTPro-Bold" w:hAnsi="Calibri Light" w:cs="Calibri Light"/>
          <w:b/>
          <w:bCs/>
          <w:color w:val="000000" w:themeColor="text1"/>
          <w:sz w:val="24"/>
          <w:szCs w:val="24"/>
        </w:rPr>
        <w:t xml:space="preserve">4x/day as minimum.  </w:t>
      </w:r>
    </w:p>
    <w:p w14:paraId="044E9743" w14:textId="77777777" w:rsidR="00BB735F" w:rsidRDefault="00BB735F" w:rsidP="00BB735F">
      <w:pPr>
        <w:pStyle w:val="ListParagraph"/>
        <w:numPr>
          <w:ilvl w:val="0"/>
          <w:numId w:val="1"/>
        </w:numPr>
        <w:autoSpaceDE w:val="0"/>
        <w:autoSpaceDN w:val="0"/>
        <w:adjustRightInd w:val="0"/>
        <w:spacing w:after="0" w:line="240" w:lineRule="auto"/>
        <w:rPr>
          <w:rFonts w:ascii="Calibri Light" w:eastAsia="DINNextLTPro-Bold" w:hAnsi="Calibri Light" w:cs="Calibri Light"/>
          <w:b/>
          <w:bCs/>
          <w:color w:val="000000" w:themeColor="text1"/>
          <w:sz w:val="24"/>
          <w:szCs w:val="24"/>
        </w:rPr>
      </w:pPr>
      <w:r>
        <w:rPr>
          <w:rFonts w:ascii="Calibri Light" w:eastAsia="DINNextLTPro-Bold" w:hAnsi="Calibri Light" w:cs="Calibri Light"/>
          <w:b/>
          <w:bCs/>
          <w:color w:val="000000" w:themeColor="text1"/>
          <w:sz w:val="24"/>
          <w:szCs w:val="24"/>
        </w:rPr>
        <w:t xml:space="preserve">Type 1 diabetes; </w:t>
      </w:r>
      <w:r w:rsidR="00D9630B">
        <w:rPr>
          <w:rFonts w:ascii="Calibri Light" w:eastAsia="DINNextLTPro-Bold" w:hAnsi="Calibri Light" w:cs="Calibri Light"/>
          <w:b/>
          <w:bCs/>
          <w:color w:val="000000" w:themeColor="text1"/>
          <w:sz w:val="24"/>
          <w:szCs w:val="24"/>
        </w:rPr>
        <w:t xml:space="preserve">check blood </w:t>
      </w:r>
      <w:r w:rsidR="006A393B">
        <w:rPr>
          <w:rFonts w:ascii="Calibri Light" w:eastAsia="DINNextLTPro-Bold" w:hAnsi="Calibri Light" w:cs="Calibri Light"/>
          <w:b/>
          <w:bCs/>
          <w:color w:val="000000" w:themeColor="text1"/>
          <w:sz w:val="24"/>
          <w:szCs w:val="24"/>
        </w:rPr>
        <w:t>glucose 4</w:t>
      </w:r>
      <w:r w:rsidR="00912D18">
        <w:rPr>
          <w:rFonts w:ascii="Calibri Light" w:eastAsia="DINNextLTPro-Bold" w:hAnsi="Calibri Light" w:cs="Calibri Light"/>
          <w:b/>
          <w:bCs/>
          <w:color w:val="000000" w:themeColor="text1"/>
          <w:sz w:val="24"/>
          <w:szCs w:val="24"/>
        </w:rPr>
        <w:t>-6 hour</w:t>
      </w:r>
      <w:r w:rsidR="00D9630B">
        <w:rPr>
          <w:rFonts w:ascii="Calibri Light" w:eastAsia="DINNextLTPro-Bold" w:hAnsi="Calibri Light" w:cs="Calibri Light"/>
          <w:b/>
          <w:bCs/>
          <w:color w:val="000000" w:themeColor="text1"/>
          <w:sz w:val="24"/>
          <w:szCs w:val="24"/>
        </w:rPr>
        <w:t xml:space="preserve">ly. </w:t>
      </w:r>
    </w:p>
    <w:p w14:paraId="044E9744" w14:textId="77777777" w:rsidR="0046656D" w:rsidRDefault="0046656D" w:rsidP="0046656D">
      <w:pPr>
        <w:pStyle w:val="ListParagraph"/>
        <w:numPr>
          <w:ilvl w:val="0"/>
          <w:numId w:val="1"/>
        </w:numPr>
        <w:autoSpaceDE w:val="0"/>
        <w:autoSpaceDN w:val="0"/>
        <w:adjustRightInd w:val="0"/>
        <w:spacing w:after="0" w:line="240" w:lineRule="auto"/>
        <w:rPr>
          <w:rFonts w:ascii="Calibri Light" w:eastAsia="DINNextLTPro-Bold" w:hAnsi="Calibri Light" w:cs="Calibri Light"/>
          <w:b/>
          <w:bCs/>
          <w:color w:val="000000" w:themeColor="text1"/>
          <w:sz w:val="24"/>
          <w:szCs w:val="24"/>
        </w:rPr>
      </w:pPr>
      <w:r>
        <w:rPr>
          <w:rFonts w:ascii="Calibri Light" w:eastAsia="DINNextLTPro-Bold" w:hAnsi="Calibri Light" w:cs="Calibri Light"/>
          <w:b/>
          <w:bCs/>
          <w:color w:val="000000" w:themeColor="text1"/>
          <w:sz w:val="24"/>
          <w:szCs w:val="24"/>
        </w:rPr>
        <w:t xml:space="preserve">Ketones: If blood ketone meter available check </w:t>
      </w:r>
      <w:r w:rsidR="00D9630B">
        <w:rPr>
          <w:rFonts w:ascii="Calibri Light" w:eastAsia="DINNextLTPro-Bold" w:hAnsi="Calibri Light" w:cs="Calibri Light"/>
          <w:b/>
          <w:bCs/>
          <w:color w:val="000000" w:themeColor="text1"/>
          <w:sz w:val="24"/>
          <w:szCs w:val="24"/>
        </w:rPr>
        <w:t xml:space="preserve">capillary blood ketones on patients with Type 1 diabetes with glucose over 16mmol/litre OR unwell patients with diabetes with glucose over 12mmol/l. If ketones are above 1.5mmol/l, inform on-call psychiatric doctor and </w:t>
      </w:r>
      <w:r w:rsidR="006A393B">
        <w:rPr>
          <w:rFonts w:ascii="Calibri Light" w:eastAsia="DINNextLTPro-Bold" w:hAnsi="Calibri Light" w:cs="Calibri Light"/>
          <w:b/>
          <w:bCs/>
          <w:color w:val="000000" w:themeColor="text1"/>
          <w:sz w:val="24"/>
          <w:szCs w:val="24"/>
        </w:rPr>
        <w:t>also repeat in 2 hours. On-call Dr to s</w:t>
      </w:r>
      <w:r w:rsidR="00D9630B">
        <w:rPr>
          <w:rFonts w:ascii="Calibri Light" w:eastAsia="DINNextLTPro-Bold" w:hAnsi="Calibri Light" w:cs="Calibri Light"/>
          <w:b/>
          <w:bCs/>
          <w:color w:val="000000" w:themeColor="text1"/>
          <w:sz w:val="24"/>
          <w:szCs w:val="24"/>
        </w:rPr>
        <w:t>eek advice from LTHT colleagues as required.</w:t>
      </w:r>
      <w:r w:rsidR="006A393B">
        <w:rPr>
          <w:rFonts w:ascii="Calibri Light" w:eastAsia="DINNextLTPro-Bold" w:hAnsi="Calibri Light" w:cs="Calibri Light"/>
          <w:b/>
          <w:bCs/>
          <w:color w:val="000000" w:themeColor="text1"/>
          <w:sz w:val="24"/>
          <w:szCs w:val="24"/>
        </w:rPr>
        <w:t xml:space="preserve"> If ketones above 3mmol/l need urgent medical treatment/A&amp;E.</w:t>
      </w:r>
      <w:r>
        <w:rPr>
          <w:rFonts w:ascii="Calibri Light" w:eastAsia="DINNextLTPro-Bold" w:hAnsi="Calibri Light" w:cs="Calibri Light"/>
          <w:b/>
          <w:bCs/>
          <w:color w:val="000000" w:themeColor="text1"/>
          <w:sz w:val="24"/>
          <w:szCs w:val="24"/>
        </w:rPr>
        <w:t xml:space="preserve"> </w:t>
      </w:r>
    </w:p>
    <w:p w14:paraId="044E9745" w14:textId="77777777" w:rsidR="0046656D" w:rsidRPr="0046656D" w:rsidRDefault="0046656D" w:rsidP="0046656D">
      <w:pPr>
        <w:pStyle w:val="ListParagraph"/>
        <w:autoSpaceDE w:val="0"/>
        <w:autoSpaceDN w:val="0"/>
        <w:adjustRightInd w:val="0"/>
        <w:spacing w:after="0" w:line="240" w:lineRule="auto"/>
        <w:rPr>
          <w:rFonts w:ascii="Calibri Light" w:eastAsia="DINNextLTPro-Bold" w:hAnsi="Calibri Light" w:cs="Calibri Light"/>
          <w:b/>
          <w:bCs/>
          <w:color w:val="000000" w:themeColor="text1"/>
          <w:sz w:val="24"/>
          <w:szCs w:val="24"/>
        </w:rPr>
      </w:pPr>
      <w:r w:rsidRPr="0046656D">
        <w:rPr>
          <w:rFonts w:ascii="Calibri Light" w:eastAsia="DINNextLTPro-Bold" w:hAnsi="Calibri Light" w:cs="Calibri Light"/>
          <w:b/>
          <w:bCs/>
          <w:color w:val="000000" w:themeColor="text1"/>
          <w:sz w:val="24"/>
          <w:szCs w:val="24"/>
        </w:rPr>
        <w:t xml:space="preserve">If no ketone meter available check urinary ketones </w:t>
      </w:r>
      <w:r>
        <w:rPr>
          <w:rFonts w:ascii="Calibri Light" w:eastAsia="DINNextLTPro-Bold" w:hAnsi="Calibri Light" w:cs="Calibri Light"/>
          <w:b/>
          <w:bCs/>
          <w:color w:val="000000" w:themeColor="text1"/>
          <w:sz w:val="24"/>
          <w:szCs w:val="24"/>
        </w:rPr>
        <w:t xml:space="preserve">instead </w:t>
      </w:r>
      <w:r w:rsidRPr="0046656D">
        <w:rPr>
          <w:rFonts w:ascii="Calibri Light" w:eastAsia="DINNextLTPro-Bold" w:hAnsi="Calibri Light" w:cs="Calibri Light"/>
          <w:b/>
          <w:bCs/>
          <w:color w:val="000000" w:themeColor="text1"/>
          <w:sz w:val="24"/>
          <w:szCs w:val="24"/>
        </w:rPr>
        <w:t>(NB less accurate and more difficult to make accurate judgements)</w:t>
      </w:r>
      <w:r>
        <w:rPr>
          <w:rFonts w:ascii="Calibri Light" w:eastAsia="DINNextLTPro-Bold" w:hAnsi="Calibri Light" w:cs="Calibri Light"/>
          <w:b/>
          <w:bCs/>
          <w:color w:val="000000" w:themeColor="text1"/>
          <w:sz w:val="24"/>
          <w:szCs w:val="24"/>
        </w:rPr>
        <w:t>. If urinary ketones are more than 2+ inform on-call psychiatric doctor and also repeat in 2 hours. Seek advice from LTHT colleagues as required.</w:t>
      </w:r>
    </w:p>
    <w:p w14:paraId="044E9746" w14:textId="77777777" w:rsidR="003675A7" w:rsidRDefault="00912D18" w:rsidP="003675A7">
      <w:pPr>
        <w:pStyle w:val="ListParagraph"/>
        <w:numPr>
          <w:ilvl w:val="0"/>
          <w:numId w:val="1"/>
        </w:numPr>
        <w:autoSpaceDE w:val="0"/>
        <w:autoSpaceDN w:val="0"/>
        <w:adjustRightInd w:val="0"/>
        <w:spacing w:after="0" w:line="240" w:lineRule="auto"/>
        <w:rPr>
          <w:rFonts w:ascii="Calibri Light" w:eastAsia="DINNextLTPro-Bold" w:hAnsi="Calibri Light" w:cs="Calibri Light"/>
          <w:b/>
          <w:bCs/>
          <w:color w:val="000000" w:themeColor="text1"/>
          <w:sz w:val="24"/>
          <w:szCs w:val="24"/>
        </w:rPr>
      </w:pPr>
      <w:r>
        <w:rPr>
          <w:rFonts w:ascii="Calibri Light" w:eastAsia="DINNextLTPro-Bold" w:hAnsi="Calibri Light" w:cs="Calibri Light"/>
          <w:b/>
          <w:bCs/>
          <w:color w:val="000000" w:themeColor="text1"/>
          <w:sz w:val="24"/>
          <w:szCs w:val="24"/>
        </w:rPr>
        <w:t xml:space="preserve">Frequency </w:t>
      </w:r>
      <w:r w:rsidR="006A393B">
        <w:rPr>
          <w:rFonts w:ascii="Calibri Light" w:eastAsia="DINNextLTPro-Bold" w:hAnsi="Calibri Light" w:cs="Calibri Light"/>
          <w:b/>
          <w:bCs/>
          <w:color w:val="000000" w:themeColor="text1"/>
          <w:sz w:val="24"/>
          <w:szCs w:val="24"/>
        </w:rPr>
        <w:t xml:space="preserve">of monitoring of blood glucose/ketones </w:t>
      </w:r>
      <w:r>
        <w:rPr>
          <w:rFonts w:ascii="Calibri Light" w:eastAsia="DINNextLTPro-Bold" w:hAnsi="Calibri Light" w:cs="Calibri Light"/>
          <w:b/>
          <w:bCs/>
          <w:color w:val="000000" w:themeColor="text1"/>
          <w:sz w:val="24"/>
          <w:szCs w:val="24"/>
        </w:rPr>
        <w:t>may need increasing depending on an individual’s presentation</w:t>
      </w:r>
      <w:r w:rsidR="006A393B">
        <w:rPr>
          <w:rFonts w:ascii="Calibri Light" w:eastAsia="DINNextLTPro-Bold" w:hAnsi="Calibri Light" w:cs="Calibri Light"/>
          <w:b/>
          <w:bCs/>
          <w:color w:val="000000" w:themeColor="text1"/>
          <w:sz w:val="24"/>
          <w:szCs w:val="24"/>
        </w:rPr>
        <w:t>/advice from medical colleagues at LTHT.</w:t>
      </w:r>
    </w:p>
    <w:p w14:paraId="044E9747" w14:textId="77777777" w:rsidR="003675A7" w:rsidRDefault="003675A7" w:rsidP="003675A7">
      <w:pPr>
        <w:autoSpaceDE w:val="0"/>
        <w:autoSpaceDN w:val="0"/>
        <w:adjustRightInd w:val="0"/>
        <w:spacing w:after="0" w:line="240" w:lineRule="auto"/>
        <w:rPr>
          <w:rFonts w:ascii="Calibri Light" w:eastAsia="DINNextLTPro-Bold" w:hAnsi="Calibri Light" w:cs="Calibri Light"/>
          <w:b/>
          <w:bCs/>
          <w:color w:val="000000" w:themeColor="text1"/>
          <w:sz w:val="24"/>
          <w:szCs w:val="24"/>
        </w:rPr>
      </w:pPr>
    </w:p>
    <w:p w14:paraId="044E9748" w14:textId="77777777" w:rsidR="003675A7" w:rsidRDefault="003675A7" w:rsidP="003675A7">
      <w:pPr>
        <w:autoSpaceDE w:val="0"/>
        <w:autoSpaceDN w:val="0"/>
        <w:adjustRightInd w:val="0"/>
        <w:spacing w:after="0" w:line="240" w:lineRule="auto"/>
        <w:rPr>
          <w:rFonts w:ascii="Calibri Light" w:eastAsia="DINNextLTPro-Bold" w:hAnsi="Calibri Light" w:cs="Calibri Light"/>
          <w:b/>
          <w:bCs/>
          <w:color w:val="000000" w:themeColor="text1"/>
          <w:sz w:val="28"/>
          <w:szCs w:val="28"/>
        </w:rPr>
      </w:pPr>
      <w:r>
        <w:rPr>
          <w:rFonts w:ascii="Calibri Light" w:eastAsia="DINNextLTPro-Bold" w:hAnsi="Calibri Light" w:cs="Calibri Light"/>
          <w:b/>
          <w:bCs/>
          <w:color w:val="000000" w:themeColor="text1"/>
          <w:sz w:val="28"/>
          <w:szCs w:val="28"/>
        </w:rPr>
        <w:t>Medication:</w:t>
      </w:r>
    </w:p>
    <w:p w14:paraId="044E9749" w14:textId="77777777" w:rsidR="00D80DC8" w:rsidRPr="00D80DC8" w:rsidRDefault="003675A7" w:rsidP="003675A7">
      <w:pPr>
        <w:pStyle w:val="ListParagraph"/>
        <w:numPr>
          <w:ilvl w:val="0"/>
          <w:numId w:val="1"/>
        </w:numPr>
        <w:autoSpaceDE w:val="0"/>
        <w:autoSpaceDN w:val="0"/>
        <w:adjustRightInd w:val="0"/>
        <w:spacing w:after="0" w:line="240" w:lineRule="auto"/>
        <w:rPr>
          <w:rFonts w:ascii="Calibri Light" w:eastAsia="DINNextLTPro-Bold" w:hAnsi="Calibri Light" w:cs="Calibri Light"/>
          <w:b/>
          <w:bCs/>
          <w:color w:val="000000" w:themeColor="text1"/>
          <w:sz w:val="28"/>
          <w:szCs w:val="28"/>
        </w:rPr>
      </w:pPr>
      <w:r>
        <w:rPr>
          <w:rFonts w:ascii="Calibri Light" w:eastAsia="DINNextLTPro-Bold" w:hAnsi="Calibri Light" w:cs="Calibri Light"/>
          <w:b/>
          <w:bCs/>
          <w:color w:val="000000" w:themeColor="text1"/>
          <w:sz w:val="24"/>
          <w:szCs w:val="24"/>
        </w:rPr>
        <w:t>Continue insulin</w:t>
      </w:r>
      <w:r w:rsidR="00D80DC8">
        <w:rPr>
          <w:rFonts w:ascii="Calibri Light" w:eastAsia="DINNextLTPro-Bold" w:hAnsi="Calibri Light" w:cs="Calibri Light"/>
          <w:b/>
          <w:bCs/>
          <w:color w:val="000000" w:themeColor="text1"/>
          <w:sz w:val="24"/>
          <w:szCs w:val="24"/>
        </w:rPr>
        <w:t>. Insulin doses may need to be increased during illness; seek advice from endocrine colleagues/on call medical team at LTHT if required.</w:t>
      </w:r>
    </w:p>
    <w:p w14:paraId="044E974A" w14:textId="77777777" w:rsidR="003675A7" w:rsidRPr="00D80DC8" w:rsidRDefault="00D80DC8" w:rsidP="00D80DC8">
      <w:pPr>
        <w:pStyle w:val="ListParagraph"/>
        <w:numPr>
          <w:ilvl w:val="0"/>
          <w:numId w:val="1"/>
        </w:numPr>
        <w:autoSpaceDE w:val="0"/>
        <w:autoSpaceDN w:val="0"/>
        <w:adjustRightInd w:val="0"/>
        <w:spacing w:after="0" w:line="240" w:lineRule="auto"/>
        <w:rPr>
          <w:rFonts w:ascii="Calibri Light" w:eastAsia="DINNextLTPro-Bold" w:hAnsi="Calibri Light" w:cs="Calibri Light"/>
          <w:b/>
          <w:bCs/>
          <w:color w:val="000000" w:themeColor="text1"/>
          <w:sz w:val="28"/>
          <w:szCs w:val="28"/>
        </w:rPr>
      </w:pPr>
      <w:r>
        <w:rPr>
          <w:rFonts w:ascii="Calibri Light" w:eastAsia="DINNextLTPro-Bold" w:hAnsi="Calibri Light" w:cs="Calibri Light"/>
          <w:b/>
          <w:bCs/>
          <w:color w:val="000000" w:themeColor="text1"/>
          <w:sz w:val="24"/>
          <w:szCs w:val="24"/>
        </w:rPr>
        <w:t>Or</w:t>
      </w:r>
      <w:r w:rsidR="003675A7">
        <w:rPr>
          <w:rFonts w:ascii="Calibri Light" w:eastAsia="DINNextLTPro-Bold" w:hAnsi="Calibri Light" w:cs="Calibri Light"/>
          <w:b/>
          <w:bCs/>
          <w:color w:val="000000" w:themeColor="text1"/>
          <w:sz w:val="24"/>
          <w:szCs w:val="24"/>
        </w:rPr>
        <w:t>al hypoglycaemics</w:t>
      </w:r>
      <w:r>
        <w:rPr>
          <w:rFonts w:ascii="Calibri Light" w:eastAsia="DINNextLTPro-Bold" w:hAnsi="Calibri Light" w:cs="Calibri Light"/>
          <w:b/>
          <w:bCs/>
          <w:color w:val="000000" w:themeColor="text1"/>
          <w:sz w:val="24"/>
          <w:szCs w:val="24"/>
        </w:rPr>
        <w:t>- in</w:t>
      </w:r>
      <w:r w:rsidR="003675A7">
        <w:rPr>
          <w:rFonts w:ascii="Calibri Light" w:eastAsia="DINNextLTPro-Bold" w:hAnsi="Calibri Light" w:cs="Calibri Light"/>
          <w:b/>
          <w:bCs/>
          <w:color w:val="000000" w:themeColor="text1"/>
          <w:sz w:val="24"/>
          <w:szCs w:val="24"/>
        </w:rPr>
        <w:t xml:space="preserve"> patients who are asympt</w:t>
      </w:r>
      <w:r>
        <w:rPr>
          <w:rFonts w:ascii="Calibri Light" w:eastAsia="DINNextLTPro-Bold" w:hAnsi="Calibri Light" w:cs="Calibri Light"/>
          <w:b/>
          <w:bCs/>
          <w:color w:val="000000" w:themeColor="text1"/>
          <w:sz w:val="24"/>
          <w:szCs w:val="24"/>
        </w:rPr>
        <w:t xml:space="preserve">omatic/mild symptoms continue usual medications. </w:t>
      </w:r>
      <w:r w:rsidRPr="00D80DC8">
        <w:rPr>
          <w:rFonts w:ascii="Calibri Light" w:eastAsia="DINNextLTPro-Bold" w:hAnsi="Calibri Light" w:cs="Calibri Light"/>
          <w:b/>
          <w:bCs/>
          <w:color w:val="000000" w:themeColor="text1"/>
          <w:sz w:val="24"/>
          <w:szCs w:val="24"/>
        </w:rPr>
        <w:t>If there is a risk of dehydration (poor oral intake, vomiting, diarrhoea)</w:t>
      </w:r>
      <w:r>
        <w:rPr>
          <w:rFonts w:ascii="Calibri Light" w:eastAsia="DINNextLTPro-Bold" w:hAnsi="Calibri Light" w:cs="Calibri Light"/>
          <w:b/>
          <w:bCs/>
          <w:color w:val="000000" w:themeColor="text1"/>
          <w:sz w:val="24"/>
          <w:szCs w:val="24"/>
        </w:rPr>
        <w:t xml:space="preserve"> then SGLT-2 inhibitors</w:t>
      </w:r>
      <w:r w:rsidR="006A393B">
        <w:rPr>
          <w:rFonts w:ascii="Calibri Light" w:eastAsia="DINNextLTPro-Bold" w:hAnsi="Calibri Light" w:cs="Calibri Light"/>
          <w:b/>
          <w:bCs/>
          <w:color w:val="000000" w:themeColor="text1"/>
          <w:sz w:val="24"/>
          <w:szCs w:val="24"/>
        </w:rPr>
        <w:t xml:space="preserve"> (e.g. dapagliflozin, canaglifozin)</w:t>
      </w:r>
      <w:r>
        <w:rPr>
          <w:rFonts w:ascii="Calibri Light" w:eastAsia="DINNextLTPro-Bold" w:hAnsi="Calibri Light" w:cs="Calibri Light"/>
          <w:b/>
          <w:bCs/>
          <w:color w:val="000000" w:themeColor="text1"/>
          <w:sz w:val="24"/>
          <w:szCs w:val="24"/>
        </w:rPr>
        <w:t xml:space="preserve"> should be discontinued.</w:t>
      </w:r>
      <w:r w:rsidR="006A393B">
        <w:rPr>
          <w:rFonts w:ascii="Calibri Light" w:eastAsia="DINNextLTPro-Bold" w:hAnsi="Calibri Light" w:cs="Calibri Light"/>
          <w:b/>
          <w:bCs/>
          <w:color w:val="000000" w:themeColor="text1"/>
          <w:sz w:val="24"/>
          <w:szCs w:val="24"/>
        </w:rPr>
        <w:t xml:space="preserve"> They can cause euglycaemic DKA. </w:t>
      </w:r>
      <w:r>
        <w:rPr>
          <w:rFonts w:ascii="Calibri Light" w:eastAsia="DINNextLTPro-Bold" w:hAnsi="Calibri Light" w:cs="Calibri Light"/>
          <w:b/>
          <w:bCs/>
          <w:color w:val="000000" w:themeColor="text1"/>
          <w:sz w:val="24"/>
          <w:szCs w:val="24"/>
        </w:rPr>
        <w:t xml:space="preserve"> If patient very unwell</w:t>
      </w:r>
      <w:r w:rsidR="008A0640">
        <w:rPr>
          <w:rFonts w:ascii="Calibri Light" w:eastAsia="DINNextLTPro-Bold" w:hAnsi="Calibri Light" w:cs="Calibri Light"/>
          <w:b/>
          <w:bCs/>
          <w:color w:val="000000" w:themeColor="text1"/>
          <w:sz w:val="24"/>
          <w:szCs w:val="24"/>
        </w:rPr>
        <w:t>/worsening renal function</w:t>
      </w:r>
      <w:r>
        <w:rPr>
          <w:rFonts w:ascii="Calibri Light" w:eastAsia="DINNextLTPro-Bold" w:hAnsi="Calibri Light" w:cs="Calibri Light"/>
          <w:b/>
          <w:bCs/>
          <w:color w:val="000000" w:themeColor="text1"/>
          <w:sz w:val="24"/>
          <w:szCs w:val="24"/>
        </w:rPr>
        <w:t xml:space="preserve"> also discontinue metformin.</w:t>
      </w:r>
    </w:p>
    <w:p w14:paraId="044E974B" w14:textId="77777777" w:rsidR="00D80DC8" w:rsidRPr="00D80DC8" w:rsidRDefault="00D80DC8" w:rsidP="00D80DC8">
      <w:pPr>
        <w:pStyle w:val="ListParagraph"/>
        <w:numPr>
          <w:ilvl w:val="0"/>
          <w:numId w:val="1"/>
        </w:numPr>
        <w:autoSpaceDE w:val="0"/>
        <w:autoSpaceDN w:val="0"/>
        <w:adjustRightInd w:val="0"/>
        <w:spacing w:after="0" w:line="240" w:lineRule="auto"/>
        <w:rPr>
          <w:rFonts w:ascii="Calibri Light" w:eastAsia="DINNextLTPro-Bold" w:hAnsi="Calibri Light" w:cs="Calibri Light"/>
          <w:b/>
          <w:bCs/>
          <w:color w:val="000000" w:themeColor="text1"/>
          <w:sz w:val="28"/>
          <w:szCs w:val="28"/>
        </w:rPr>
      </w:pPr>
      <w:r>
        <w:rPr>
          <w:rFonts w:ascii="Calibri Light" w:eastAsia="DINNextLTPro-Bold" w:hAnsi="Calibri Light" w:cs="Calibri Light"/>
          <w:b/>
          <w:bCs/>
          <w:color w:val="000000" w:themeColor="text1"/>
          <w:sz w:val="24"/>
          <w:szCs w:val="24"/>
        </w:rPr>
        <w:t>If poor oral intake/dehydration also consider impact of other medications as per SADMAN rules (see sick day rules link). Be mindful of impact of discontinuing medications and seek advice from colleagues at LTHT if required.</w:t>
      </w:r>
    </w:p>
    <w:p w14:paraId="044E974C" w14:textId="77777777" w:rsidR="003675A7" w:rsidRDefault="003675A7" w:rsidP="003675A7">
      <w:pPr>
        <w:autoSpaceDE w:val="0"/>
        <w:autoSpaceDN w:val="0"/>
        <w:adjustRightInd w:val="0"/>
        <w:spacing w:after="0" w:line="240" w:lineRule="auto"/>
        <w:rPr>
          <w:rFonts w:ascii="Calibri Light" w:eastAsia="DINNextLTPro-Bold" w:hAnsi="Calibri Light" w:cs="Calibri Light"/>
          <w:b/>
          <w:bCs/>
          <w:color w:val="000000" w:themeColor="text1"/>
          <w:sz w:val="24"/>
          <w:szCs w:val="24"/>
        </w:rPr>
      </w:pPr>
    </w:p>
    <w:p w14:paraId="044E974D" w14:textId="77777777" w:rsidR="003675A7" w:rsidRDefault="003675A7" w:rsidP="003675A7">
      <w:pPr>
        <w:autoSpaceDE w:val="0"/>
        <w:autoSpaceDN w:val="0"/>
        <w:adjustRightInd w:val="0"/>
        <w:spacing w:after="0" w:line="240" w:lineRule="auto"/>
        <w:rPr>
          <w:rFonts w:ascii="Calibri Light" w:eastAsia="DINNextLTPro-Bold" w:hAnsi="Calibri Light" w:cs="Calibri Light"/>
          <w:b/>
          <w:bCs/>
          <w:color w:val="000000" w:themeColor="text1"/>
          <w:sz w:val="28"/>
          <w:szCs w:val="28"/>
        </w:rPr>
      </w:pPr>
      <w:r>
        <w:rPr>
          <w:rFonts w:ascii="Calibri Light" w:eastAsia="DINNextLTPro-Bold" w:hAnsi="Calibri Light" w:cs="Calibri Light"/>
          <w:b/>
          <w:bCs/>
          <w:color w:val="000000" w:themeColor="text1"/>
          <w:sz w:val="28"/>
          <w:szCs w:val="28"/>
        </w:rPr>
        <w:lastRenderedPageBreak/>
        <w:t>General management:</w:t>
      </w:r>
    </w:p>
    <w:p w14:paraId="044E974E" w14:textId="77777777" w:rsidR="003675A7" w:rsidRPr="003675A7" w:rsidRDefault="003675A7" w:rsidP="003675A7">
      <w:pPr>
        <w:pStyle w:val="ListParagraph"/>
        <w:numPr>
          <w:ilvl w:val="0"/>
          <w:numId w:val="1"/>
        </w:numPr>
        <w:autoSpaceDE w:val="0"/>
        <w:autoSpaceDN w:val="0"/>
        <w:adjustRightInd w:val="0"/>
        <w:spacing w:after="0" w:line="240" w:lineRule="auto"/>
        <w:rPr>
          <w:rFonts w:ascii="Calibri Light" w:eastAsia="DINNextLTPro-Bold" w:hAnsi="Calibri Light" w:cs="Calibri Light"/>
          <w:b/>
          <w:bCs/>
          <w:color w:val="000000" w:themeColor="text1"/>
          <w:sz w:val="28"/>
          <w:szCs w:val="28"/>
        </w:rPr>
      </w:pPr>
      <w:r>
        <w:rPr>
          <w:rFonts w:ascii="Calibri Light" w:eastAsia="DINNextLTPro-Bold" w:hAnsi="Calibri Light" w:cs="Calibri Light"/>
          <w:b/>
          <w:bCs/>
          <w:color w:val="000000" w:themeColor="text1"/>
          <w:sz w:val="24"/>
          <w:szCs w:val="24"/>
        </w:rPr>
        <w:t>Ensure hydration and carbohydrate intake is maintained.</w:t>
      </w:r>
    </w:p>
    <w:p w14:paraId="044E974F" w14:textId="77777777" w:rsidR="003675A7" w:rsidRPr="0044281E" w:rsidRDefault="0044281E" w:rsidP="003675A7">
      <w:pPr>
        <w:pStyle w:val="ListParagraph"/>
        <w:numPr>
          <w:ilvl w:val="0"/>
          <w:numId w:val="1"/>
        </w:numPr>
        <w:autoSpaceDE w:val="0"/>
        <w:autoSpaceDN w:val="0"/>
        <w:adjustRightInd w:val="0"/>
        <w:spacing w:after="0" w:line="240" w:lineRule="auto"/>
        <w:rPr>
          <w:rFonts w:ascii="Calibri Light" w:eastAsia="DINNextLTPro-Bold" w:hAnsi="Calibri Light" w:cs="Calibri Light"/>
          <w:b/>
          <w:bCs/>
          <w:color w:val="000000" w:themeColor="text1"/>
          <w:sz w:val="28"/>
          <w:szCs w:val="28"/>
        </w:rPr>
      </w:pPr>
      <w:r>
        <w:rPr>
          <w:rFonts w:ascii="Calibri Light" w:eastAsia="DINNextLTPro-Bold" w:hAnsi="Calibri Light" w:cs="Calibri Light"/>
          <w:b/>
          <w:bCs/>
          <w:color w:val="000000" w:themeColor="text1"/>
          <w:sz w:val="24"/>
          <w:szCs w:val="24"/>
        </w:rPr>
        <w:t>If not able to eat/vomiting replace meals with sugary fluids.</w:t>
      </w:r>
    </w:p>
    <w:p w14:paraId="044E9750" w14:textId="77777777" w:rsidR="0044281E" w:rsidRPr="0044281E" w:rsidRDefault="0044281E" w:rsidP="003675A7">
      <w:pPr>
        <w:pStyle w:val="ListParagraph"/>
        <w:numPr>
          <w:ilvl w:val="0"/>
          <w:numId w:val="1"/>
        </w:numPr>
        <w:autoSpaceDE w:val="0"/>
        <w:autoSpaceDN w:val="0"/>
        <w:adjustRightInd w:val="0"/>
        <w:spacing w:after="0" w:line="240" w:lineRule="auto"/>
        <w:rPr>
          <w:rFonts w:ascii="Calibri Light" w:eastAsia="DINNextLTPro-Bold" w:hAnsi="Calibri Light" w:cs="Calibri Light"/>
          <w:b/>
          <w:bCs/>
          <w:color w:val="000000" w:themeColor="text1"/>
          <w:sz w:val="28"/>
          <w:szCs w:val="28"/>
        </w:rPr>
      </w:pPr>
      <w:r>
        <w:rPr>
          <w:rFonts w:ascii="Calibri Light" w:eastAsia="DINNextLTPro-Bold" w:hAnsi="Calibri Light" w:cs="Calibri Light"/>
          <w:b/>
          <w:bCs/>
          <w:color w:val="000000" w:themeColor="text1"/>
          <w:sz w:val="24"/>
          <w:szCs w:val="24"/>
        </w:rPr>
        <w:t>If blood glucose levels are high, maintain fluid intake with sugar-free  fluids</w:t>
      </w:r>
    </w:p>
    <w:p w14:paraId="044E9751" w14:textId="77777777" w:rsidR="001230D5" w:rsidRPr="001230D5" w:rsidRDefault="0044281E" w:rsidP="0044281E">
      <w:pPr>
        <w:pStyle w:val="ListParagraph"/>
        <w:numPr>
          <w:ilvl w:val="0"/>
          <w:numId w:val="1"/>
        </w:numPr>
        <w:autoSpaceDE w:val="0"/>
        <w:autoSpaceDN w:val="0"/>
        <w:adjustRightInd w:val="0"/>
        <w:spacing w:after="0" w:line="240" w:lineRule="auto"/>
        <w:rPr>
          <w:rFonts w:ascii="Calibri Light" w:eastAsia="DINNextLTPro-Bold" w:hAnsi="Calibri Light" w:cs="Calibri Light"/>
          <w:b/>
          <w:bCs/>
          <w:color w:val="000000" w:themeColor="text1"/>
          <w:sz w:val="28"/>
          <w:szCs w:val="28"/>
        </w:rPr>
      </w:pPr>
      <w:r>
        <w:rPr>
          <w:rFonts w:ascii="Calibri Light" w:eastAsia="DINNextLTPro-Bold" w:hAnsi="Calibri Light" w:cs="Calibri Light"/>
          <w:b/>
          <w:bCs/>
          <w:color w:val="000000" w:themeColor="text1"/>
          <w:sz w:val="24"/>
          <w:szCs w:val="24"/>
        </w:rPr>
        <w:t>If blood glucose levels are low, encourage regular intake of sugary drinks</w:t>
      </w:r>
    </w:p>
    <w:p w14:paraId="044E9752" w14:textId="77777777" w:rsidR="00B938AB" w:rsidRDefault="00B938AB" w:rsidP="001230D5">
      <w:pPr>
        <w:pStyle w:val="ListParagraph"/>
        <w:autoSpaceDE w:val="0"/>
        <w:autoSpaceDN w:val="0"/>
        <w:adjustRightInd w:val="0"/>
        <w:spacing w:after="0" w:line="240" w:lineRule="auto"/>
        <w:rPr>
          <w:rFonts w:ascii="Arial" w:eastAsia="DINNextLTPro-Bold" w:hAnsi="Arial" w:cs="Arial"/>
          <w:b/>
          <w:bCs/>
          <w:color w:val="000000" w:themeColor="text1"/>
          <w:sz w:val="28"/>
          <w:szCs w:val="28"/>
        </w:rPr>
      </w:pPr>
    </w:p>
    <w:p w14:paraId="044E9753" w14:textId="77777777" w:rsidR="0044281E" w:rsidRPr="001230D5" w:rsidRDefault="0044281E" w:rsidP="001230D5">
      <w:pPr>
        <w:pStyle w:val="ListParagraph"/>
        <w:autoSpaceDE w:val="0"/>
        <w:autoSpaceDN w:val="0"/>
        <w:adjustRightInd w:val="0"/>
        <w:spacing w:after="0" w:line="240" w:lineRule="auto"/>
        <w:rPr>
          <w:rFonts w:ascii="Arial" w:eastAsia="DINNextLTPro-Bold" w:hAnsi="Arial" w:cs="Arial"/>
          <w:b/>
          <w:bCs/>
          <w:color w:val="000000" w:themeColor="text1"/>
          <w:sz w:val="28"/>
          <w:szCs w:val="28"/>
        </w:rPr>
      </w:pPr>
      <w:r w:rsidRPr="001230D5">
        <w:rPr>
          <w:rFonts w:ascii="Arial" w:eastAsia="DINNextLTPro-Bold" w:hAnsi="Arial" w:cs="Arial"/>
          <w:b/>
          <w:bCs/>
          <w:color w:val="000000" w:themeColor="text1"/>
          <w:sz w:val="28"/>
          <w:szCs w:val="28"/>
        </w:rPr>
        <w:t>SEEK ADVICE FROM ENDOCRINOLOGY COLLEAGUES/ON- CALL MEDICAL TEAM AT LTHT IF ANY CONCERNS.</w:t>
      </w:r>
    </w:p>
    <w:p w14:paraId="044E9754" w14:textId="77777777" w:rsidR="003675A7" w:rsidRDefault="003675A7" w:rsidP="003675A7">
      <w:pPr>
        <w:autoSpaceDE w:val="0"/>
        <w:autoSpaceDN w:val="0"/>
        <w:adjustRightInd w:val="0"/>
        <w:spacing w:after="0" w:line="240" w:lineRule="auto"/>
        <w:rPr>
          <w:rFonts w:ascii="Calibri Light" w:eastAsia="DINNextLTPro-Bold" w:hAnsi="Calibri Light" w:cs="Calibri Light"/>
          <w:b/>
          <w:bCs/>
          <w:color w:val="000000" w:themeColor="text1"/>
          <w:sz w:val="24"/>
          <w:szCs w:val="24"/>
        </w:rPr>
      </w:pPr>
    </w:p>
    <w:p w14:paraId="044E9755" w14:textId="77777777" w:rsidR="001A7492" w:rsidRPr="001A7492" w:rsidRDefault="001A7492" w:rsidP="007916E9">
      <w:pPr>
        <w:autoSpaceDE w:val="0"/>
        <w:autoSpaceDN w:val="0"/>
        <w:adjustRightInd w:val="0"/>
        <w:spacing w:after="0" w:line="240" w:lineRule="auto"/>
        <w:rPr>
          <w:rFonts w:ascii="Arial" w:eastAsia="DINNextLTPro-Bold" w:hAnsi="Arial" w:cs="Arial"/>
          <w:b/>
          <w:bCs/>
          <w:color w:val="000000" w:themeColor="text1"/>
          <w:sz w:val="28"/>
          <w:szCs w:val="28"/>
        </w:rPr>
      </w:pPr>
    </w:p>
    <w:p w14:paraId="044E9756" w14:textId="77777777" w:rsidR="001A7492" w:rsidRDefault="001A7492" w:rsidP="007916E9">
      <w:pPr>
        <w:autoSpaceDE w:val="0"/>
        <w:autoSpaceDN w:val="0"/>
        <w:adjustRightInd w:val="0"/>
        <w:spacing w:after="0" w:line="240" w:lineRule="auto"/>
        <w:rPr>
          <w:rFonts w:ascii="Arial" w:eastAsia="DINNextLTPro-Bold" w:hAnsi="Arial" w:cs="Arial"/>
          <w:b/>
          <w:bCs/>
          <w:color w:val="000000" w:themeColor="text1"/>
          <w:sz w:val="24"/>
          <w:szCs w:val="24"/>
        </w:rPr>
      </w:pPr>
    </w:p>
    <w:p w14:paraId="044E9757" w14:textId="77777777" w:rsidR="001A7492" w:rsidRPr="003675A7" w:rsidRDefault="001A7492" w:rsidP="007916E9">
      <w:pPr>
        <w:autoSpaceDE w:val="0"/>
        <w:autoSpaceDN w:val="0"/>
        <w:adjustRightInd w:val="0"/>
        <w:spacing w:after="0" w:line="240" w:lineRule="auto"/>
        <w:rPr>
          <w:rFonts w:ascii="Arial" w:eastAsia="DINNextLTPro-Bold" w:hAnsi="Arial" w:cs="Arial"/>
          <w:b/>
          <w:bCs/>
          <w:color w:val="000000" w:themeColor="text1"/>
          <w:sz w:val="24"/>
          <w:szCs w:val="24"/>
        </w:rPr>
      </w:pPr>
    </w:p>
    <w:sectPr w:rsidR="001A7492" w:rsidRPr="00367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NextLTPro-Bold">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C3024"/>
    <w:multiLevelType w:val="hybridMultilevel"/>
    <w:tmpl w:val="E216298A"/>
    <w:lvl w:ilvl="0" w:tplc="1CA8DA30">
      <w:numFmt w:val="bullet"/>
      <w:lvlText w:val="-"/>
      <w:lvlJc w:val="left"/>
      <w:pPr>
        <w:ind w:left="720" w:hanging="360"/>
      </w:pPr>
      <w:rPr>
        <w:rFonts w:ascii="Calibri" w:eastAsiaTheme="minorHAnsi" w:hAnsi="Calibri" w:cs="Calibr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E9"/>
    <w:rsid w:val="001230D5"/>
    <w:rsid w:val="001A7492"/>
    <w:rsid w:val="003675A7"/>
    <w:rsid w:val="00421F96"/>
    <w:rsid w:val="0044281E"/>
    <w:rsid w:val="0045787A"/>
    <w:rsid w:val="0046656D"/>
    <w:rsid w:val="006A393B"/>
    <w:rsid w:val="007916E9"/>
    <w:rsid w:val="008A0640"/>
    <w:rsid w:val="00912D18"/>
    <w:rsid w:val="009A08A4"/>
    <w:rsid w:val="00B035EB"/>
    <w:rsid w:val="00B938AB"/>
    <w:rsid w:val="00BB735F"/>
    <w:rsid w:val="00D80DC8"/>
    <w:rsid w:val="00D9630B"/>
    <w:rsid w:val="00DA5C4C"/>
    <w:rsid w:val="00DF2671"/>
    <w:rsid w:val="00ED1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787A"/>
    <w:rPr>
      <w:color w:val="0000FF"/>
      <w:u w:val="single"/>
    </w:rPr>
  </w:style>
  <w:style w:type="character" w:styleId="FollowedHyperlink">
    <w:name w:val="FollowedHyperlink"/>
    <w:basedOn w:val="DefaultParagraphFont"/>
    <w:uiPriority w:val="99"/>
    <w:semiHidden/>
    <w:unhideWhenUsed/>
    <w:rsid w:val="0045787A"/>
    <w:rPr>
      <w:color w:val="800080" w:themeColor="followedHyperlink"/>
      <w:u w:val="single"/>
    </w:rPr>
  </w:style>
  <w:style w:type="paragraph" w:styleId="ListParagraph">
    <w:name w:val="List Paragraph"/>
    <w:basedOn w:val="Normal"/>
    <w:uiPriority w:val="34"/>
    <w:qFormat/>
    <w:rsid w:val="00BB735F"/>
    <w:pPr>
      <w:ind w:left="720"/>
      <w:contextualSpacing/>
    </w:pPr>
  </w:style>
  <w:style w:type="paragraph" w:styleId="NormalWeb">
    <w:name w:val="Normal (Web)"/>
    <w:basedOn w:val="Normal"/>
    <w:uiPriority w:val="99"/>
    <w:semiHidden/>
    <w:unhideWhenUsed/>
    <w:rsid w:val="00D9630B"/>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787A"/>
    <w:rPr>
      <w:color w:val="0000FF"/>
      <w:u w:val="single"/>
    </w:rPr>
  </w:style>
  <w:style w:type="character" w:styleId="FollowedHyperlink">
    <w:name w:val="FollowedHyperlink"/>
    <w:basedOn w:val="DefaultParagraphFont"/>
    <w:uiPriority w:val="99"/>
    <w:semiHidden/>
    <w:unhideWhenUsed/>
    <w:rsid w:val="0045787A"/>
    <w:rPr>
      <w:color w:val="800080" w:themeColor="followedHyperlink"/>
      <w:u w:val="single"/>
    </w:rPr>
  </w:style>
  <w:style w:type="paragraph" w:styleId="ListParagraph">
    <w:name w:val="List Paragraph"/>
    <w:basedOn w:val="Normal"/>
    <w:uiPriority w:val="34"/>
    <w:qFormat/>
    <w:rsid w:val="00BB735F"/>
    <w:pPr>
      <w:ind w:left="720"/>
      <w:contextualSpacing/>
    </w:pPr>
  </w:style>
  <w:style w:type="paragraph" w:styleId="NormalWeb">
    <w:name w:val="Normal (Web)"/>
    <w:basedOn w:val="Normal"/>
    <w:uiPriority w:val="99"/>
    <w:semiHidden/>
    <w:unhideWhenUsed/>
    <w:rsid w:val="00D9630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edsth.nhs.uk/assets/4175100fec/6.-Diabetes-guidance-COVID19.pdf" TargetMode="External"/><Relationship Id="rId5" Type="http://schemas.openxmlformats.org/officeDocument/2006/relationships/numbering" Target="numbering.xml"/><Relationship Id="rId10" Type="http://schemas.openxmlformats.org/officeDocument/2006/relationships/hyperlink" Target="http://staffnet2/sites/DocumentCentre/Resources/how-to-advise-on-sick-day-rules.pdf"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DCPublishedVersionNumber xmlns="28cb8f8e-29e0-4a7c-8bb2-7bf5dc98cc72">1</MDCPublishedVersionNumber>
    <me2c30ddd8cb434c9778c128588a0ef9 xmlns="28cb8f8e-29e0-4a7c-8bb2-7bf5dc98cc72">
      <Terms xmlns="http://schemas.microsoft.com/office/infopath/2007/PartnerControls"/>
    </me2c30ddd8cb434c9778c128588a0ef9>
    <TaxCatchAll xmlns="acaffffc-f956-46ea-834c-9e136528c252">
      <Value>272</Value>
      <Value>138</Value>
      <Value>5</Value>
    </TaxCatchAll>
    <MDCNextReviewDate xmlns="28cb8f8e-29e0-4a7c-8bb2-7bf5dc98cc72">2020-06-15T14:07:24+00:00</MDCNextReviewDat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Staff Negotiating Body</TermName>
          <TermId xmlns="http://schemas.microsoft.com/office/infopath/2007/PartnerControls">2c43aabc-b5d7-4b86-8f35-5ec993495702</TermId>
        </TermInfo>
      </Terms>
    </ec533262cb024417982572c02ff60a23>
    <MDCPublishedDate xmlns="28cb8f8e-29e0-4a7c-8bb2-7bf5dc98cc72">2020-06-15T14:07:24+00:00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4df98a31-22bb-4376-858c-f55d20bfafd0</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First Aid</TermName>
          <TermId xmlns="http://schemas.microsoft.com/office/infopath/2007/PartnerControls">443256aa-9da9-49e5-8253-abc66a2feab5</TermId>
        </TermInfo>
      </Terms>
    </mbfb13c5f35a493f8d979d836205385f>
    <MDCLastReviewDate xmlns="28cb8f8e-29e0-4a7c-8bb2-7bf5dc98cc72">2020-06-15T14:07:24+00:00</MDCLastReviewDate>
    <MercuryFeatured xmlns="28cb8f8e-29e0-4a7c-8bb2-7bf5dc98cc72">false</MercuryFeatured>
    <nbf9f6db1d794bda86a108ee751e4b43 xmlns="28cb8f8e-29e0-4a7c-8bb2-7bf5dc98cc72">
      <Terms xmlns="http://schemas.microsoft.com/office/infopath/2007/PartnerControls"/>
    </nbf9f6db1d794bda86a108ee751e4b43>
    <_dlc_DocId xmlns="28cb8f8e-29e0-4a7c-8bb2-7bf5dc98cc72">2ESN3ACQHJS5-1334970709-3131</_dlc_DocId>
    <_dlc_DocIdUrl xmlns="28cb8f8e-29e0-4a7c-8bb2-7bf5dc98cc72">
      <Url>http://staffnet2/sites/DocumentCentre/_layouts/15/DocIdRedir.aspx?ID=2ESN3ACQHJS5-1334970709-3131</Url>
      <Description>2ESN3ACQHJS5-1334970709-3131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ser Resource" ma:contentTypeID="0x010100CC22473C2D7C426DA9337489D94DAF930049A8DED8266C49F5A12CC1CBFF8FDA140700A9A8AC83107BC348BF42D2D5B20DE480" ma:contentTypeVersion="42" ma:contentTypeDescription="" ma:contentTypeScope="" ma:versionID="5abb2ff8613a92322e2c42ae9b6f2a5c">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525772c1ac6ba1eb2ddf897da6fad3d7" ns1:_="" ns3:_="">
    <xsd:import namespace="28cb8f8e-29e0-4a7c-8bb2-7bf5dc98cc72"/>
    <xsd:import namespace="acaffffc-f956-46ea-834c-9e136528c252"/>
    <xsd:element name="properties">
      <xsd:complexType>
        <xsd:sequence>
          <xsd:element name="documentManagement">
            <xsd:complexType>
              <xsd:all>
                <xsd:element ref="ns1:MDCPublishedDate" minOccurs="0"/>
                <xsd:element ref="ns1:MDCPublishedVersionNumber" minOccurs="0"/>
                <xsd:element ref="ns1:MDCLastReviewDate" minOccurs="0"/>
                <xsd:element ref="ns1:MDCNextReviewDate" minOccurs="0"/>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_dlc_DocId" minOccurs="0"/>
                <xsd:element ref="ns1:nbf9f6db1d794bda86a108ee751e4b43" minOccurs="0"/>
                <xsd:element ref="ns1: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PublishedDate" ma:index="4" nillable="true" ma:displayName="Published Date" ma:default="[today]" ma:format="DateOnly" ma:internalName="MDCPublishedDate" ma:readOnly="false">
      <xsd:simpleType>
        <xsd:restriction base="dms:DateTime"/>
      </xsd:simpleType>
    </xsd:element>
    <xsd:element name="MDCPublishedVersionNumber" ma:index="5" nillable="true" ma:displayName="Published Version Number" ma:decimals="2" ma:internalName="MDCPublishedVersionNumber" ma:readOnly="false" ma:percentage="FALSE">
      <xsd:simpleType>
        <xsd:restriction base="dms:Number"/>
      </xsd:simpleType>
    </xsd:element>
    <xsd:element name="MDCLastReviewDate" ma:index="6" nillable="true" ma:displayName="Last Review Date" ma:default="[today]" ma:format="DateOnly" ma:internalName="MDCLastReviewDate" ma:readOnly="false">
      <xsd:simpleType>
        <xsd:restriction base="dms:DateTime"/>
      </xsd:simpleType>
    </xsd:element>
    <xsd:element name="MDCNextReviewDate" ma:index="7" nillable="true" ma:displayName="Next Review Date" ma:default="[today]" ma:format="DateOnly" ma:internalName="MDCNextReviewDate" ma:readOnly="false">
      <xsd:simpleType>
        <xsd:restriction base="dms:DateTime"/>
      </xsd:simpleType>
    </xsd:element>
    <xsd:element name="MercuryFeatured" ma:index="9" nillable="true" ma:displayName="Featured" ma:default="0" ma:internalName="MercuryFeatured">
      <xsd:simpleType>
        <xsd:restriction base="dms:Boolean"/>
      </xsd:simpleType>
    </xsd:element>
    <xsd:element name="i440c4a0d6944732895ccaadfe8b0651" ma:index="14" nillable="true" ma:taxonomy="true" ma:internalName="i440c4a0d6944732895ccaadfe8b0651" ma:taxonomyFieldName="MDCDepartment" ma:displayName="Document Department" ma:readOnly="false"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me2c30ddd8cb434c9778c128588a0ef9" ma:index="16"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7" nillable="true"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18" nillable="true" ma:taxonomy="true" ma:internalName="ec533262cb024417982572c02ff60a23" ma:taxonomyFieldName="MDCDocumentApprover" ma:displayName="Document Approver" ma:default="826;#N/A|0ffb1dd2-dde9-4f0e-aae0-09c8a26c0037"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nbf9f6db1d794bda86a108ee751e4b43" ma:index="26"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471CC-E5D0-4F27-9E28-4FED82EE3E4F}">
  <ds:schemaRefs>
    <ds:schemaRef ds:uri="http://purl.org/dc/terms/"/>
    <ds:schemaRef ds:uri="28cb8f8e-29e0-4a7c-8bb2-7bf5dc98cc72"/>
    <ds:schemaRef ds:uri="http://schemas.microsoft.com/office/2006/documentManagement/types"/>
    <ds:schemaRef ds:uri="http://schemas.microsoft.com/office/2006/metadata/properties"/>
    <ds:schemaRef ds:uri="http://purl.org/dc/elements/1.1/"/>
    <ds:schemaRef ds:uri="acaffffc-f956-46ea-834c-9e136528c252"/>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6C69AED-085A-410B-87EE-A089D4BD3543}">
  <ds:schemaRefs>
    <ds:schemaRef ds:uri="http://schemas.microsoft.com/sharepoint/v3/contenttype/forms"/>
  </ds:schemaRefs>
</ds:datastoreItem>
</file>

<file path=customXml/itemProps3.xml><?xml version="1.0" encoding="utf-8"?>
<ds:datastoreItem xmlns:ds="http://schemas.openxmlformats.org/officeDocument/2006/customXml" ds:itemID="{90C02220-2E8A-41A6-9393-2F545E675767}">
  <ds:schemaRefs>
    <ds:schemaRef ds:uri="http://schemas.microsoft.com/sharepoint/events"/>
  </ds:schemaRefs>
</ds:datastoreItem>
</file>

<file path=customXml/itemProps4.xml><?xml version="1.0" encoding="utf-8"?>
<ds:datastoreItem xmlns:ds="http://schemas.openxmlformats.org/officeDocument/2006/customXml" ds:itemID="{5E5E7BFF-444D-479A-A6DB-FFDC685DC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Waddingham</dc:creator>
  <cp:lastModifiedBy>Jill Richards</cp:lastModifiedBy>
  <cp:revision>2</cp:revision>
  <dcterms:created xsi:type="dcterms:W3CDTF">2020-07-03T12:39:00Z</dcterms:created>
  <dcterms:modified xsi:type="dcterms:W3CDTF">2020-07-03T12:39:00Z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0x010100CC22473C2D7C426DA9337489D94DAF930049A8DED8266C49F5A12CC1CBFF8FDA140700A9A8AC83107BC348BF42D2D5B20DE480</vt:lpwstr>
  </property>
  <property fmtid="{D5CDD505-2E9C-101B-9397-08002B2CF9AE}" pid="3" name="_dlc_DocIdItemGuid">
    <vt:lpwstr>d1995c15-3702-47b2-a9dd-c7b8e630d756</vt:lpwstr>
  </property>
  <property fmtid="{D5CDD505-2E9C-101B-9397-08002B2CF9AE}" pid="4" name="MDCDepartment">
    <vt:lpwstr>138;#HR|4df98a31-22bb-4376-858c-f55d20bfafd0</vt:lpwstr>
  </property>
  <property fmtid="{D5CDD505-2E9C-101B-9397-08002B2CF9AE}" pid="5" name="MDCDocumentApprover">
    <vt:lpwstr>5;#Staff Negotiating Body|2c43aabc-b5d7-4b86-8f35-5ec993495702</vt:lpwstr>
  </property>
  <property fmtid="{D5CDD505-2E9C-101B-9397-08002B2CF9AE}" pid="6" name="MDCDocumentOwner">
    <vt:lpwstr/>
  </property>
  <property fmtid="{D5CDD505-2E9C-101B-9397-08002B2CF9AE}" pid="7" name="MercuryCategory">
    <vt:lpwstr>272;#First Aid|443256aa-9da9-49e5-8253-abc66a2feab5</vt:lpwstr>
  </property>
  <property fmtid="{D5CDD505-2E9C-101B-9397-08002B2CF9AE}" pid="8" name="MDCRelevancy">
    <vt:lpwstr/>
  </property>
</Properties>
</file>